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610"/>
        <w:gridCol w:w="2576"/>
        <w:gridCol w:w="2250"/>
        <w:gridCol w:w="2014"/>
        <w:gridCol w:w="776"/>
        <w:gridCol w:w="1474"/>
      </w:tblGrid>
      <w:tr w:rsidR="00791925" w:rsidRPr="009266D6" w14:paraId="290F072E" w14:textId="77777777" w:rsidTr="00B339A1">
        <w:trPr>
          <w:trHeight w:val="312"/>
          <w:jc w:val="center"/>
        </w:trPr>
        <w:tc>
          <w:tcPr>
            <w:tcW w:w="1345" w:type="dxa"/>
            <w:vMerge w:val="restart"/>
            <w:vAlign w:val="center"/>
          </w:tcPr>
          <w:p w14:paraId="0A09DAFC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noProof/>
                <w:color w:val="581B1B"/>
                <w:sz w:val="20"/>
                <w:szCs w:val="20"/>
              </w:rPr>
              <w:drawing>
                <wp:inline distT="0" distB="0" distL="0" distR="0" wp14:anchorId="39854507" wp14:editId="48B5DE48">
                  <wp:extent cx="838835" cy="629285"/>
                  <wp:effectExtent l="0" t="0" r="0" b="0"/>
                  <wp:docPr id="1" name="Picture 1" descr="zobratstmfarspiekie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ratstmfarspiekie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61" b="6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1308206443"/>
        <w:bookmarkEnd w:id="0"/>
        <w:tc>
          <w:tcPr>
            <w:tcW w:w="2610" w:type="dxa"/>
            <w:vMerge w:val="restart"/>
            <w:vAlign w:val="center"/>
          </w:tcPr>
          <w:p w14:paraId="3722B743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object w:dxaOrig="1661" w:dyaOrig="1651" w14:anchorId="168C1B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5pt;height:51.2pt" o:ole="" o:allowoverlap="f">
                  <v:imagedata r:id="rId9" o:title=""/>
                </v:shape>
                <o:OLEObject Type="Embed" ProgID="Word.Picture.8" ShapeID="_x0000_i1025" DrawAspect="Content" ObjectID="_1763620467" r:id="rId10"/>
              </w:objec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14:paraId="49DD4448" w14:textId="3B7FA78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Darba nosaukums </w:t>
            </w:r>
            <w:r w:rsidRPr="009266D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lv-LV"/>
              </w:rPr>
              <w:t>(ne vairāk kā 10 vārdi</w:t>
            </w:r>
            <w:r w:rsidRPr="009266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) </w:t>
            </w:r>
          </w:p>
          <w:p w14:paraId="087CBF3F" w14:textId="4A498AEE" w:rsidR="00791925" w:rsidRPr="009266D6" w:rsidRDefault="003936CE" w:rsidP="00EB50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</w:t>
            </w:r>
            <w:r w:rsidR="00CD3206"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ulfametoksazola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="00CD3206"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</w:t>
            </w:r>
            <w:r w:rsidR="00DA2B9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d</w:t>
            </w:r>
            <w:r w:rsidR="00CD3206"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sorbcija akt</w:t>
            </w:r>
            <w:r w:rsidR="002677BB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i</w:t>
            </w:r>
            <w:r w:rsidR="00CD3206"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</w:t>
            </w:r>
            <w:r w:rsid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ētā</w:t>
            </w:r>
            <w:r w:rsidR="00CD3206"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ogle</w:t>
            </w:r>
            <w:r w:rsid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kļa</w:t>
            </w:r>
            <w:r w:rsidR="00CD3206"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filtros atkarībā no</w:t>
            </w:r>
            <w:r w:rsidR="00437CA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šķīduma </w:t>
            </w:r>
            <w:r w:rsidR="000F609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temperatūras</w:t>
            </w:r>
            <w:r w:rsidR="0008114C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</w:p>
          <w:p w14:paraId="34C18EB5" w14:textId="2ECDFB13" w:rsidR="00791925" w:rsidRPr="002D50C6" w:rsidRDefault="00827B55" w:rsidP="002D50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  <w:t>D</w:t>
            </w:r>
            <w:r w:rsidR="00791925" w:rsidRPr="00926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  <w:t xml:space="preserve">arba veids (atzīmēt): </w:t>
            </w:r>
            <w:r w:rsidR="00791925" w:rsidRPr="001C14B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darkRed"/>
                <w:lang w:val="lv-LV"/>
              </w:rPr>
              <w:t></w:t>
            </w:r>
            <w:r w:rsidR="00791925" w:rsidRPr="00926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2639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  <w:t>Maģsitra</w:t>
            </w:r>
            <w:proofErr w:type="spellEnd"/>
            <w:r w:rsidR="002639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  <w:t xml:space="preserve"> </w:t>
            </w:r>
            <w:r w:rsidR="00791925" w:rsidRPr="00926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lv-LV"/>
              </w:rPr>
              <w:t>darbs</w:t>
            </w:r>
          </w:p>
        </w:tc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14:paraId="008C7FCA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object w:dxaOrig="1350" w:dyaOrig="1050" w14:anchorId="1815BD16">
                <v:shape id="_x0000_i1026" type="#_x0000_t75" style="width:63.55pt;height:50.8pt" o:ole="" o:allowoverlap="f" fillcolor="#0c9">
                  <v:imagedata r:id="rId11" o:title=""/>
                </v:shape>
                <o:OLEObject Type="Embed" ProgID="PBrush" ShapeID="_x0000_i1026" DrawAspect="Content" ObjectID="_1763620468" r:id="rId12"/>
              </w:object>
            </w:r>
          </w:p>
        </w:tc>
      </w:tr>
      <w:tr w:rsidR="00791925" w:rsidRPr="009266D6" w14:paraId="277B7992" w14:textId="77777777" w:rsidTr="00B339A1">
        <w:trPr>
          <w:trHeight w:val="311"/>
          <w:jc w:val="center"/>
        </w:trPr>
        <w:tc>
          <w:tcPr>
            <w:tcW w:w="1345" w:type="dxa"/>
            <w:vMerge/>
            <w:tcBorders>
              <w:bottom w:val="nil"/>
            </w:tcBorders>
          </w:tcPr>
          <w:p w14:paraId="40933C4A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noProof/>
                <w:color w:val="581B1B"/>
                <w:sz w:val="20"/>
                <w:szCs w:val="20"/>
                <w:lang w:val="lv-LV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</w:tcPr>
          <w:p w14:paraId="6B7CBA49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14:paraId="2B036B1F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nil"/>
            </w:tcBorders>
            <w:vAlign w:val="center"/>
          </w:tcPr>
          <w:p w14:paraId="3D314D9E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RTU</w:t>
            </w:r>
          </w:p>
        </w:tc>
      </w:tr>
      <w:tr w:rsidR="00791925" w:rsidRPr="009266D6" w14:paraId="17C736CF" w14:textId="77777777" w:rsidTr="00B339A1">
        <w:trPr>
          <w:jc w:val="center"/>
        </w:trPr>
        <w:tc>
          <w:tcPr>
            <w:tcW w:w="1345" w:type="dxa"/>
            <w:tcBorders>
              <w:top w:val="nil"/>
            </w:tcBorders>
          </w:tcPr>
          <w:p w14:paraId="46F3A158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MTAF</w:t>
            </w:r>
          </w:p>
        </w:tc>
        <w:tc>
          <w:tcPr>
            <w:tcW w:w="2610" w:type="dxa"/>
            <w:tcBorders>
              <w:top w:val="nil"/>
            </w:tcBorders>
          </w:tcPr>
          <w:p w14:paraId="0B817581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BINI</w:t>
            </w:r>
          </w:p>
        </w:tc>
        <w:tc>
          <w:tcPr>
            <w:tcW w:w="6840" w:type="dxa"/>
            <w:gridSpan w:val="3"/>
            <w:vMerge/>
          </w:tcPr>
          <w:p w14:paraId="008582C0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gridSpan w:val="2"/>
            <w:vMerge/>
          </w:tcPr>
          <w:p w14:paraId="1CF5ABA9" w14:textId="77777777" w:rsidR="00791925" w:rsidRPr="009266D6" w:rsidRDefault="00791925" w:rsidP="00EB5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F95406" w:rsidRPr="009266D6" w14:paraId="006AA368" w14:textId="77777777" w:rsidTr="00B339A1">
        <w:trPr>
          <w:jc w:val="center"/>
        </w:trPr>
        <w:tc>
          <w:tcPr>
            <w:tcW w:w="3955" w:type="dxa"/>
            <w:gridSpan w:val="2"/>
          </w:tcPr>
          <w:p w14:paraId="26995280" w14:textId="77777777" w:rsidR="00F95406" w:rsidRPr="009266D6" w:rsidRDefault="00F95406" w:rsidP="00827B5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Problēma.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Aprakstot  problēmu, jāizstrādā literatūras apskatu, kurā jānorāda:</w:t>
            </w:r>
          </w:p>
        </w:tc>
        <w:tc>
          <w:tcPr>
            <w:tcW w:w="9090" w:type="dxa"/>
            <w:gridSpan w:val="5"/>
          </w:tcPr>
          <w:p w14:paraId="508E5BF5" w14:textId="677C7B7A" w:rsidR="00F95406" w:rsidRPr="009266D6" w:rsidRDefault="00F95406" w:rsidP="00F95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Studenta teksts </w:t>
            </w:r>
          </w:p>
        </w:tc>
      </w:tr>
      <w:tr w:rsidR="00721036" w:rsidRPr="00263912" w14:paraId="17F73CE6" w14:textId="77777777" w:rsidTr="00B339A1">
        <w:trPr>
          <w:jc w:val="center"/>
        </w:trPr>
        <w:tc>
          <w:tcPr>
            <w:tcW w:w="3955" w:type="dxa"/>
            <w:gridSpan w:val="2"/>
          </w:tcPr>
          <w:p w14:paraId="160B7D0A" w14:textId="1070F84B" w:rsidR="00721036" w:rsidRPr="009266D6" w:rsidRDefault="00721036" w:rsidP="00827B5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- patreizējs  stāvoklis  pasaulē, </w:t>
            </w:r>
          </w:p>
        </w:tc>
        <w:tc>
          <w:tcPr>
            <w:tcW w:w="9090" w:type="dxa"/>
            <w:gridSpan w:val="5"/>
          </w:tcPr>
          <w:p w14:paraId="51C89B36" w14:textId="63665A6B" w:rsidR="008131A4" w:rsidRPr="009266D6" w:rsidRDefault="008131A4" w:rsidP="00551ED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Zāļu ražošanas laikā notekūdeņos nonāk 40-90% antibiotiku, kas rada 33000 nāves gadījumu Eiropā</w:t>
            </w:r>
            <w:ins w:id="1" w:author="Jurijs Dehtjars" w:date="2023-10-10T09:38:00Z">
              <w:r>
                <w:rPr>
                  <w:rFonts w:ascii="Times New Roman" w:hAnsi="Times New Roman" w:cs="Times New Roman"/>
                  <w:sz w:val="20"/>
                  <w:szCs w:val="20"/>
                  <w:lang w:val="lv-LV"/>
                </w:rPr>
                <w:t xml:space="preserve"> [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1],[2</w:t>
            </w:r>
            <w:ins w:id="2" w:author="Jurijs Dehtjars" w:date="2023-10-10T09:38:00Z">
              <w:r>
                <w:rPr>
                  <w:rFonts w:ascii="Times New Roman" w:hAnsi="Times New Roman" w:cs="Times New Roman"/>
                  <w:sz w:val="20"/>
                  <w:szCs w:val="20"/>
                  <w:lang w:val="lv-LV"/>
                </w:rPr>
                <w:t xml:space="preserve">] </w:t>
              </w:r>
            </w:ins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Sastopamākā antibiotika notekūdeņos ir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sulfametoksazols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(SMX)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[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3].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Lai mazinātu antibiotiku koncentrāciju notekūdeņos, iespējams attīrīt ūdeni, izmantojot  akt</w:t>
            </w:r>
            <w:r w:rsidR="00713DB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vētā oglekļa filtrus [4].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Tā kā SMX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sorbcijas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spēja aktivētā oglekļa filtros ir atkarīga no temperatūras [5],  tad filtrēšanai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jāizvēlās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tāda temperatūra, kurā (1) palielināsies SMX adsorbcijas spēju filtrā, bet (2) nesabojāsies filtrs.  Bet nav zināms, k</w:t>
            </w:r>
            <w:r w:rsidR="0041019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āda ir temperatūra, kurai raksturīga maksimāli iespējamā SMX absorbcija</w:t>
            </w:r>
            <w:r w:rsidR="00E82302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="00713DBD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aktivētā oglekļa </w:t>
            </w:r>
            <w:r w:rsidR="00E82302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filtrā</w:t>
            </w:r>
            <w:r w:rsidR="00551ED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, to nesabojājot </w:t>
            </w:r>
            <w:r w:rsidR="00E82302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</w:t>
            </w:r>
          </w:p>
        </w:tc>
      </w:tr>
      <w:tr w:rsidR="00827B55" w:rsidRPr="00551EDA" w14:paraId="41FA2913" w14:textId="77777777" w:rsidTr="00B339A1">
        <w:trPr>
          <w:jc w:val="center"/>
        </w:trPr>
        <w:tc>
          <w:tcPr>
            <w:tcW w:w="3955" w:type="dxa"/>
            <w:gridSpan w:val="2"/>
          </w:tcPr>
          <w:p w14:paraId="3BC8626C" w14:textId="52BE5EE4" w:rsidR="00827B55" w:rsidRPr="009266D6" w:rsidRDefault="00827B55" w:rsidP="00827B5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 priekšrocības  un trūkumu;</w:t>
            </w:r>
          </w:p>
        </w:tc>
        <w:tc>
          <w:tcPr>
            <w:tcW w:w="9090" w:type="dxa"/>
            <w:gridSpan w:val="5"/>
          </w:tcPr>
          <w:p w14:paraId="48DDE04A" w14:textId="0B88EADF" w:rsidR="008131A4" w:rsidRDefault="008131A4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Ūdens attīrīšana no organiskiem savienoj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umiem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ar aktivētā oglekļa filtriem nepiesārņo dabu, t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kā procesā nav iesaistītas videi kaitīgas ķīmiskas vielas</w:t>
            </w:r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Tomēr </w:t>
            </w:r>
            <w:r w:rsidR="0041019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zināms, vai notekūdeņu filtrēšan</w:t>
            </w:r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</w:t>
            </w:r>
            <w:r w:rsidR="0041019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ņemta vērā</w:t>
            </w:r>
            <w:r w:rsidR="0041019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optimāla šķīduma temperatūra, kas ietekmē </w:t>
            </w:r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filtrēšanas</w:t>
            </w:r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efektivitāti un </w:t>
            </w:r>
            <w:proofErr w:type="spellStart"/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sorbcijas</w:t>
            </w:r>
            <w:proofErr w:type="spellEnd"/>
            <w:r w:rsidR="00E8230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kinētiku, nebojājot filtrus.</w:t>
            </w:r>
            <w:r w:rsidR="000F1C6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Gadījumā, ja tas netiek darīts, tad nav 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iespējams </w:t>
            </w:r>
            <w:r w:rsidR="000F1C6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sasniegt</w:t>
            </w:r>
            <w:r w:rsidR="00713DB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ūdens filtrēšanas 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vislielāko </w:t>
            </w:r>
            <w:r w:rsidR="00713DB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efektivitāte.</w:t>
            </w:r>
          </w:p>
          <w:p w14:paraId="11749EBB" w14:textId="6C2BFB7E" w:rsidR="005466B1" w:rsidRPr="009266D6" w:rsidRDefault="000F1C6D" w:rsidP="00551ED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Proti, j</w:t>
            </w:r>
            <w:r w:rsidR="005466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 izvēlētā SMX ūdens šķīduma temperatūra būs pārāk zema, tad adsorbcijas efektivitāte aktivētā oglekļa filtrā būs zema. Savukārt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</w:t>
            </w:r>
            <w:r w:rsidR="005466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ja šķīduma temperatūra tiks palielināta neierobežoti, rezultātā tik</w:t>
            </w:r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5466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bojāt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 </w:t>
            </w:r>
            <w:r w:rsidR="005466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aktivēt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 </w:t>
            </w:r>
            <w:proofErr w:type="spellStart"/>
            <w:r w:rsidR="005466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oglekļ</w:t>
            </w:r>
            <w:r w:rsid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is</w:t>
            </w:r>
            <w:proofErr w:type="spellEnd"/>
            <w:r w:rsidR="005466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kā rezultātā adsorbcija 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arī nebūs efektīva.</w:t>
            </w:r>
            <w:r w:rsidR="00620AA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08114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[</w:t>
            </w:r>
            <w:r w:rsidR="008131A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="0008114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]</w:t>
            </w:r>
          </w:p>
        </w:tc>
      </w:tr>
      <w:tr w:rsidR="00721036" w:rsidRPr="00263912" w14:paraId="00FFCF51" w14:textId="77777777" w:rsidTr="00B339A1">
        <w:trPr>
          <w:jc w:val="center"/>
        </w:trPr>
        <w:tc>
          <w:tcPr>
            <w:tcW w:w="3955" w:type="dxa"/>
            <w:gridSpan w:val="2"/>
          </w:tcPr>
          <w:p w14:paraId="02E81049" w14:textId="77777777" w:rsidR="00721036" w:rsidRPr="009266D6" w:rsidRDefault="00721036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-iespējas novērst vai samazināt trūkumus;</w:t>
            </w:r>
          </w:p>
        </w:tc>
        <w:tc>
          <w:tcPr>
            <w:tcW w:w="9090" w:type="dxa"/>
            <w:gridSpan w:val="5"/>
          </w:tcPr>
          <w:p w14:paraId="1BC573FF" w14:textId="2FDD353D" w:rsidR="00E219A2" w:rsidRPr="009266D6" w:rsidRDefault="00551EDA" w:rsidP="00551ED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Trūkumu var samazināt, ja iz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pētīt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SMX </w:t>
            </w:r>
            <w:r w:rsidR="0041019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ūdens šķīdumā 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adsorbcij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aktivētā oglekļa filtrā </w:t>
            </w:r>
            <w:r w:rsidR="00620AA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atkarībā no temperatūras</w:t>
            </w:r>
            <w:r w:rsidR="003C564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šķīdumu karsējot sildītājā no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1051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X0</w:t>
            </w:r>
            <w:r w:rsidR="003C564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līd 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X</w:t>
            </w:r>
            <w:r w:rsidR="001051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3A66AE" w:rsidRPr="003A66A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o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</w:t>
            </w:r>
            <w:proofErr w:type="spellEnd"/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[</w:t>
            </w:r>
            <w:r w:rsidR="008131A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="003A66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]. </w:t>
            </w:r>
            <w:r w:rsidR="00620AA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Rezultātā, </w:t>
            </w:r>
            <w:r w:rsidR="001051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tiks </w:t>
            </w:r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noteikts</w:t>
            </w:r>
            <w:r w:rsidR="00620AA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454F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(a) </w:t>
            </w:r>
            <w:r w:rsidR="00620AA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SMX šķīduma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filtrēšanas </w:t>
            </w:r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temperatūra/ temperatūras diapazons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kas nodrošina </w:t>
            </w:r>
            <w:r w:rsidR="00703B3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SMX</w:t>
            </w:r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maksimālā</w:t>
            </w:r>
            <w:r w:rsidR="00703B3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620AA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absorbcij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</w:t>
            </w:r>
            <w:r w:rsidR="0010511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filtrā</w:t>
            </w:r>
            <w:r w:rsidR="00454F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un (b) </w:t>
            </w:r>
            <w:r w:rsidR="00807F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tiks noskaidrots, kāpēc </w:t>
            </w:r>
            <w:r w:rsidR="008C407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filtrēšanas temperatūras </w:t>
            </w:r>
            <w:r w:rsidR="00807F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ietekmē </w:t>
            </w:r>
            <w:r w:rsidR="00807F49" w:rsidRPr="00807F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SMX  absorbciju</w:t>
            </w:r>
            <w:r w:rsidR="00246BB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</w:tr>
      <w:tr w:rsidR="00721036" w:rsidRPr="00263912" w14:paraId="6404A2ED" w14:textId="77777777" w:rsidTr="00B339A1">
        <w:trPr>
          <w:jc w:val="center"/>
        </w:trPr>
        <w:tc>
          <w:tcPr>
            <w:tcW w:w="3955" w:type="dxa"/>
            <w:gridSpan w:val="2"/>
          </w:tcPr>
          <w:p w14:paraId="70C0FA17" w14:textId="6D5E22FB" w:rsidR="00721036" w:rsidRPr="009266D6" w:rsidRDefault="00721036" w:rsidP="00827B5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-pamatot </w:t>
            </w:r>
            <w:r w:rsidR="00827B5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risinājumus/pētījumus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trūkumu novēršanai vai samazināšanai;</w:t>
            </w:r>
          </w:p>
        </w:tc>
        <w:tc>
          <w:tcPr>
            <w:tcW w:w="9090" w:type="dxa"/>
            <w:gridSpan w:val="5"/>
          </w:tcPr>
          <w:p w14:paraId="36472FE1" w14:textId="1BC3ED14" w:rsidR="000F1C6D" w:rsidRPr="00B216EA" w:rsidRDefault="00551EDA" w:rsidP="00BE3C4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Pētījumam tiks izveidots stends, kurā ietilpst: ūdens tvertne, filtrs, sildītais. Stendu ir iespējams izgatavot, izmantojot 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“lūžņu”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materiāl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s.</w:t>
            </w:r>
            <w:r w:rsidRPr="00551EDA">
              <w:rPr>
                <w:lang w:val="lv-LV"/>
              </w:rPr>
              <w:t xml:space="preserve"> </w:t>
            </w:r>
            <w:r w:rsidRP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SMX šķīduma adsorbcija aktivētā oglekļa filtros var būt noteikta, izmantojot </w:t>
            </w:r>
            <w:proofErr w:type="spellStart"/>
            <w:r w:rsidRP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spektrofotometrijas</w:t>
            </w:r>
            <w:proofErr w:type="spellEnd"/>
            <w:r w:rsidRPr="00551E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metodi, pārbaudot ūdeni  pirms un pēc filtra sildīšanas.</w:t>
            </w:r>
          </w:p>
        </w:tc>
      </w:tr>
      <w:tr w:rsidR="00721036" w:rsidRPr="00263912" w14:paraId="0E5B1DA6" w14:textId="77777777" w:rsidTr="00B339A1">
        <w:trPr>
          <w:jc w:val="center"/>
        </w:trPr>
        <w:tc>
          <w:tcPr>
            <w:tcW w:w="3955" w:type="dxa"/>
            <w:gridSpan w:val="2"/>
          </w:tcPr>
          <w:p w14:paraId="165901D3" w14:textId="2CF5F957" w:rsidR="00721036" w:rsidRPr="009266D6" w:rsidRDefault="00721036" w:rsidP="00827B5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827B5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darba mērķa sasniegšanas iespējamais pozitīvais efekts</w:t>
            </w:r>
            <w:r w:rsidR="00827B5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: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</w:t>
            </w:r>
            <w:r w:rsidR="00827B5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ādi rezultāti varētu būt sasniegti un kā ar to tiks samazināti vai novērsti trūkumi </w:t>
            </w:r>
          </w:p>
        </w:tc>
        <w:tc>
          <w:tcPr>
            <w:tcW w:w="9090" w:type="dxa"/>
            <w:gridSpan w:val="5"/>
          </w:tcPr>
          <w:p w14:paraId="6FA7AB14" w14:textId="0B6F781B" w:rsidR="00721036" w:rsidRPr="009266D6" w:rsidRDefault="008D2DA7" w:rsidP="00BE3C4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Izpētot 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ūdeni izcildinātā </w:t>
            </w:r>
            <w:r w:rsidRPr="008D2D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SMX adsorbciju</w:t>
            </w:r>
            <w:r w:rsidR="00BE3C46" w:rsidRPr="00BE3C46">
              <w:rPr>
                <w:lang w:val="lv-LV"/>
              </w:rPr>
              <w:t xml:space="preserve"> </w:t>
            </w:r>
            <w:r w:rsidR="00BE3C46" w:rsidRP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aktīvā oglekļa filtra 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atkarībā no </w:t>
            </w:r>
            <w:r w:rsidR="00BE3C46" w:rsidRP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sildīšanas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būs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iespējams </w:t>
            </w:r>
            <w:r w:rsidR="0008114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 filtrēšanas temperatūru/ temperatūras diapazonu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kas nodrošinās visefektīvāko SMX filtrēšanu.  Rezultātā tiks samazināti resursi SMX filtrēšanai un filtrētā ūdens kvalitāte. </w:t>
            </w:r>
          </w:p>
        </w:tc>
      </w:tr>
      <w:tr w:rsidR="00721036" w:rsidRPr="00263912" w14:paraId="666321B6" w14:textId="77777777" w:rsidTr="00B339A1">
        <w:trPr>
          <w:jc w:val="center"/>
        </w:trPr>
        <w:tc>
          <w:tcPr>
            <w:tcW w:w="3955" w:type="dxa"/>
            <w:gridSpan w:val="2"/>
          </w:tcPr>
          <w:p w14:paraId="588D14B0" w14:textId="44E6C3F4" w:rsidR="00721036" w:rsidRPr="009266D6" w:rsidRDefault="00721036" w:rsidP="00CB3BB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Secinājums: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atzīmēt, ka Jūsu iecerēts pētījumus līdz šim netika veikts pasaulē (ja tā ir) .</w:t>
            </w:r>
          </w:p>
        </w:tc>
        <w:tc>
          <w:tcPr>
            <w:tcW w:w="9090" w:type="dxa"/>
            <w:gridSpan w:val="5"/>
          </w:tcPr>
          <w:p w14:paraId="375F844C" w14:textId="31180A11" w:rsidR="008D2DA7" w:rsidRPr="009266D6" w:rsidRDefault="002D50C6" w:rsidP="00BE3C4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Līdz šim netika </w:t>
            </w:r>
            <w:r w:rsidR="008D2D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veikti pētījumi par</w:t>
            </w:r>
            <w:r w:rsidR="00D872E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filtrējamā šķīduma</w:t>
            </w:r>
            <w:r w:rsidR="008D2D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D872E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temperatūras</w:t>
            </w:r>
            <w:r w:rsidR="008D2DA7" w:rsidRPr="008D2D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ietekmi uz SMX </w:t>
            </w:r>
            <w:r w:rsidR="0008114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ūdens šķīdumā </w:t>
            </w:r>
            <w:r w:rsidR="008D2DA7" w:rsidRPr="008D2D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adsorbciju</w:t>
            </w:r>
            <w:r w:rsidR="00D872E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aktivētā oglekļa filtr</w:t>
            </w:r>
            <w:r w:rsidR="0008114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os.</w:t>
            </w:r>
          </w:p>
        </w:tc>
      </w:tr>
      <w:tr w:rsidR="00941F7B" w:rsidRPr="009266D6" w14:paraId="23426A21" w14:textId="77777777" w:rsidTr="00B339A1">
        <w:trPr>
          <w:jc w:val="center"/>
        </w:trPr>
        <w:tc>
          <w:tcPr>
            <w:tcW w:w="3955" w:type="dxa"/>
            <w:gridSpan w:val="2"/>
          </w:tcPr>
          <w:p w14:paraId="79473801" w14:textId="77777777" w:rsidR="00941F7B" w:rsidRDefault="00941F7B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Mērķis.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Mērķis jāsasaista ar problēmas risinājumu ceļiem. </w:t>
            </w:r>
          </w:p>
          <w:p w14:paraId="64C04B4F" w14:textId="6E9F8892" w:rsidR="00941F7B" w:rsidRPr="00941F7B" w:rsidRDefault="00941F7B" w:rsidP="00721036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941F7B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Tipiskie mērķi:</w:t>
            </w:r>
          </w:p>
        </w:tc>
        <w:tc>
          <w:tcPr>
            <w:tcW w:w="9090" w:type="dxa"/>
            <w:gridSpan w:val="5"/>
          </w:tcPr>
          <w:p w14:paraId="0411359D" w14:textId="37DCFA17" w:rsidR="00941F7B" w:rsidRPr="009266D6" w:rsidRDefault="00941F7B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21036" w:rsidRPr="00263912" w14:paraId="5EC7C87F" w14:textId="77777777" w:rsidTr="00B339A1">
        <w:trPr>
          <w:jc w:val="center"/>
        </w:trPr>
        <w:tc>
          <w:tcPr>
            <w:tcW w:w="1345" w:type="dxa"/>
          </w:tcPr>
          <w:p w14:paraId="6DF9DF0F" w14:textId="77777777" w:rsidR="00721036" w:rsidRPr="009266D6" w:rsidRDefault="00721036" w:rsidP="0072103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bakalaura darbam:</w:t>
            </w:r>
          </w:p>
        </w:tc>
        <w:tc>
          <w:tcPr>
            <w:tcW w:w="2610" w:type="dxa"/>
          </w:tcPr>
          <w:p w14:paraId="67137008" w14:textId="2458CF84" w:rsidR="00721036" w:rsidRPr="009266D6" w:rsidRDefault="00721036" w:rsidP="00CB3BB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izpētīt kāda ir parādība un kā A ir atkarīgs no B </w:t>
            </w:r>
          </w:p>
        </w:tc>
        <w:tc>
          <w:tcPr>
            <w:tcW w:w="9090" w:type="dxa"/>
            <w:gridSpan w:val="5"/>
          </w:tcPr>
          <w:p w14:paraId="6FBDC8A8" w14:textId="1F4A71B7" w:rsidR="00721036" w:rsidRPr="009266D6" w:rsidRDefault="00721036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21036" w:rsidRPr="0088731E" w14:paraId="6A41D427" w14:textId="77777777" w:rsidTr="00B339A1">
        <w:trPr>
          <w:jc w:val="center"/>
        </w:trPr>
        <w:tc>
          <w:tcPr>
            <w:tcW w:w="1345" w:type="dxa"/>
          </w:tcPr>
          <w:p w14:paraId="31638688" w14:textId="77777777" w:rsidR="00721036" w:rsidRPr="009266D6" w:rsidRDefault="00721036" w:rsidP="0072103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maģistra darbam:</w:t>
            </w:r>
          </w:p>
        </w:tc>
        <w:tc>
          <w:tcPr>
            <w:tcW w:w="2610" w:type="dxa"/>
          </w:tcPr>
          <w:p w14:paraId="522CD371" w14:textId="77777777" w:rsidR="00721036" w:rsidRPr="009266D6" w:rsidRDefault="00721036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izpētīt kāda ir parādība, ka A ir atkarīgs no B un kāpēc A ir atkarīgs no B</w:t>
            </w:r>
          </w:p>
        </w:tc>
        <w:tc>
          <w:tcPr>
            <w:tcW w:w="9090" w:type="dxa"/>
            <w:gridSpan w:val="5"/>
          </w:tcPr>
          <w:p w14:paraId="1CB86D32" w14:textId="05F94E01" w:rsidR="00721036" w:rsidRPr="009266D6" w:rsidRDefault="00135F48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Izpētīt kā un kāpēc ū</w:t>
            </w:r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denī izšķīdināta </w:t>
            </w:r>
            <w:proofErr w:type="spellStart"/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sulfametoksazola</w:t>
            </w:r>
            <w:proofErr w:type="spellEnd"/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adsorbcija aktivētā oglekļa filtros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ir </w:t>
            </w:r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atkar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īga</w:t>
            </w:r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 šķīduma temperatūras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</w:tr>
      <w:tr w:rsidR="00721036" w:rsidRPr="00263912" w14:paraId="27CE1A8E" w14:textId="77777777" w:rsidTr="00B339A1">
        <w:trPr>
          <w:jc w:val="center"/>
        </w:trPr>
        <w:tc>
          <w:tcPr>
            <w:tcW w:w="3955" w:type="dxa"/>
            <w:gridSpan w:val="2"/>
          </w:tcPr>
          <w:p w14:paraId="6AA831B0" w14:textId="77777777" w:rsidR="00CB3BBC" w:rsidRPr="009266D6" w:rsidRDefault="00721036" w:rsidP="00CB3BB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Novitāte.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Novitāte</w:t>
            </w:r>
            <w:r w:rsidR="00CB3BBC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izriet no mērķa.  Piemērs bakalaura darbam:  </w:t>
            </w: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Pirmo reizi tiks izpētīts  kā A ir atkarīgs no B.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</w:t>
            </w:r>
          </w:p>
          <w:p w14:paraId="7A74D6D3" w14:textId="0F5D8603" w:rsidR="00721036" w:rsidRPr="009266D6" w:rsidRDefault="00CB3BBC" w:rsidP="00CB3BB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Piemērs maģistra darbam:  </w:t>
            </w: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Pirmo reizi tiks izpētīts  kāpēc A ir atkarīgs no B.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9090" w:type="dxa"/>
            <w:gridSpan w:val="5"/>
          </w:tcPr>
          <w:p w14:paraId="6F6243C0" w14:textId="47C12405" w:rsidR="00721036" w:rsidRPr="009266D6" w:rsidRDefault="00BE3C46" w:rsidP="00BE3C4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Pirmo reizi tiks izpētīts kā </w:t>
            </w:r>
            <w:r w:rsidR="00135F4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un kāpēc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ū</w:t>
            </w:r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denī izšķīdināta </w:t>
            </w:r>
            <w:proofErr w:type="spellStart"/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sulfametoksazola</w:t>
            </w:r>
            <w:proofErr w:type="spellEnd"/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adsorbcija aktivētā oglekļa filtros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ir </w:t>
            </w:r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atkar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īga</w:t>
            </w:r>
            <w:r w:rsidRPr="0085148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 šķīduma temperatūras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</w:tr>
      <w:tr w:rsidR="00721036" w:rsidRPr="00263912" w14:paraId="75AACFC4" w14:textId="77777777" w:rsidTr="00B339A1">
        <w:trPr>
          <w:jc w:val="center"/>
        </w:trPr>
        <w:tc>
          <w:tcPr>
            <w:tcW w:w="3955" w:type="dxa"/>
            <w:gridSpan w:val="2"/>
          </w:tcPr>
          <w:p w14:paraId="28DD9287" w14:textId="4701F4C7" w:rsidR="00721036" w:rsidRPr="009266D6" w:rsidRDefault="00721036" w:rsidP="00CB3BB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Praktiskā nozīme un aprobācija.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Uzradīt kur un kā var izmantot </w:t>
            </w:r>
            <w:r w:rsidR="00CB3BBC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plānojama pētījuma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rezultātus.</w:t>
            </w:r>
          </w:p>
        </w:tc>
        <w:tc>
          <w:tcPr>
            <w:tcW w:w="9090" w:type="dxa"/>
            <w:gridSpan w:val="5"/>
          </w:tcPr>
          <w:p w14:paraId="574B0FD2" w14:textId="7E3366CA" w:rsidR="00721036" w:rsidRPr="009266D6" w:rsidRDefault="00A05A51" w:rsidP="00BE3C4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Pētījuma rezultātus 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paaugstinās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SMX filtr</w:t>
            </w:r>
            <w:r w:rsidR="005E19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ēšan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 no ūdens, izmantojot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aktivētā oglekļa filtrus</w:t>
            </w:r>
            <w:r w:rsidR="00BE3C4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</w:p>
        </w:tc>
      </w:tr>
      <w:tr w:rsidR="00B339A1" w:rsidRPr="00A52CDA" w14:paraId="30206D42" w14:textId="2CBA1B52" w:rsidTr="00B339A1">
        <w:trPr>
          <w:jc w:val="center"/>
        </w:trPr>
        <w:tc>
          <w:tcPr>
            <w:tcW w:w="3955" w:type="dxa"/>
            <w:gridSpan w:val="2"/>
          </w:tcPr>
          <w:p w14:paraId="34F1824C" w14:textId="758C1D31" w:rsidR="00B339A1" w:rsidRPr="009266D6" w:rsidRDefault="00B339A1" w:rsidP="00941F7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Vīzija uz tupamāko </w:t>
            </w:r>
            <w:proofErr w:type="spellStart"/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inženierprojektu</w:t>
            </w:r>
            <w:proofErr w:type="spellEnd"/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un  maģistra darbu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(tikai bakalaura darbam un </w:t>
            </w:r>
            <w:proofErr w:type="spellStart"/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inženierprojektam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respektīvi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). Uzradīt, kā bakalaura darbs/projekts sekmēs attiecīgi  projekta/maģistra darbu.</w:t>
            </w:r>
          </w:p>
        </w:tc>
        <w:tc>
          <w:tcPr>
            <w:tcW w:w="9090" w:type="dxa"/>
            <w:gridSpan w:val="5"/>
          </w:tcPr>
          <w:p w14:paraId="7AB6F6D2" w14:textId="77777777" w:rsidR="00B339A1" w:rsidRPr="009266D6" w:rsidRDefault="00B339A1" w:rsidP="00941F7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21036" w:rsidRPr="00263912" w14:paraId="3B5FCD45" w14:textId="77777777" w:rsidTr="00B339A1">
        <w:trPr>
          <w:jc w:val="center"/>
        </w:trPr>
        <w:tc>
          <w:tcPr>
            <w:tcW w:w="3955" w:type="dxa"/>
            <w:gridSpan w:val="2"/>
          </w:tcPr>
          <w:p w14:paraId="670C5A09" w14:textId="04098D9E" w:rsidR="00721036" w:rsidRPr="009266D6" w:rsidRDefault="00CB3BBC" w:rsidP="0072103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Vīzija uz </w:t>
            </w:r>
            <w:proofErr w:type="spellStart"/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inženierprojektu</w:t>
            </w:r>
            <w:proofErr w:type="spellEnd"/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:</w:t>
            </w:r>
          </w:p>
        </w:tc>
        <w:tc>
          <w:tcPr>
            <w:tcW w:w="9090" w:type="dxa"/>
            <w:gridSpan w:val="5"/>
          </w:tcPr>
          <w:p w14:paraId="5FE6FC09" w14:textId="1B4B43BC" w:rsidR="00A05A51" w:rsidRPr="00A05A51" w:rsidRDefault="00A05A51" w:rsidP="00BE3C4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21036" w:rsidRPr="00263912" w14:paraId="0FC50D79" w14:textId="77777777" w:rsidTr="00B339A1">
        <w:trPr>
          <w:jc w:val="center"/>
        </w:trPr>
        <w:tc>
          <w:tcPr>
            <w:tcW w:w="3955" w:type="dxa"/>
            <w:gridSpan w:val="2"/>
          </w:tcPr>
          <w:p w14:paraId="6552AE66" w14:textId="1228ED55" w:rsidR="00721036" w:rsidRPr="009266D6" w:rsidRDefault="00CB3BBC" w:rsidP="0072103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Vīzija uz maģistra darbu:</w:t>
            </w:r>
          </w:p>
        </w:tc>
        <w:tc>
          <w:tcPr>
            <w:tcW w:w="9090" w:type="dxa"/>
            <w:gridSpan w:val="5"/>
          </w:tcPr>
          <w:p w14:paraId="2FF97332" w14:textId="317230C8" w:rsidR="00721036" w:rsidRPr="009266D6" w:rsidRDefault="00721036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21036" w:rsidRPr="00263912" w14:paraId="19DFD73F" w14:textId="77777777" w:rsidTr="00B339A1">
        <w:trPr>
          <w:jc w:val="center"/>
        </w:trPr>
        <w:tc>
          <w:tcPr>
            <w:tcW w:w="13045" w:type="dxa"/>
            <w:gridSpan w:val="7"/>
          </w:tcPr>
          <w:p w14:paraId="15A2994D" w14:textId="77777777" w:rsidR="00721036" w:rsidRPr="009266D6" w:rsidRDefault="00721036" w:rsidP="007210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Uzdevumi, sasniedzamie rezultāti un kalendāra darba plāns  </w:t>
            </w:r>
          </w:p>
        </w:tc>
      </w:tr>
      <w:tr w:rsidR="00721036" w:rsidRPr="009266D6" w14:paraId="73A928EA" w14:textId="77777777" w:rsidTr="00B339A1">
        <w:trPr>
          <w:jc w:val="center"/>
        </w:trPr>
        <w:tc>
          <w:tcPr>
            <w:tcW w:w="3955" w:type="dxa"/>
            <w:gridSpan w:val="2"/>
          </w:tcPr>
          <w:p w14:paraId="3B514F2C" w14:textId="3E0FBED7" w:rsidR="00721036" w:rsidRPr="009266D6" w:rsidRDefault="00721036" w:rsidP="00213B8C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Tipiskie uzdevumu</w:t>
            </w:r>
            <w:r w:rsidR="00682A9B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  <w:r w:rsidR="00682A9B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(</w:t>
            </w:r>
            <w:r w:rsidR="00213B8C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tekstu </w:t>
            </w:r>
            <w:r w:rsidR="00374DE1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turpmāk “</w:t>
            </w:r>
            <w:proofErr w:type="spellStart"/>
            <w:r w:rsidR="00374DE1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copy-paste</w:t>
            </w:r>
            <w:proofErr w:type="spellEnd"/>
            <w:r w:rsidR="00374DE1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” </w:t>
            </w:r>
            <w:r w:rsidR="00682A9B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darba uzdevuma</w:t>
            </w:r>
            <w:r w:rsidR="00213B8C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 sastādīšanai </w:t>
            </w:r>
            <w:r w:rsidR="00682A9B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)</w:t>
            </w:r>
            <w:r w:rsidR="00952299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. </w:t>
            </w:r>
          </w:p>
        </w:tc>
        <w:tc>
          <w:tcPr>
            <w:tcW w:w="2576" w:type="dxa"/>
          </w:tcPr>
          <w:p w14:paraId="3957292C" w14:textId="43848181" w:rsidR="00721036" w:rsidRPr="009266D6" w:rsidRDefault="006D7E40" w:rsidP="005E71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Studenta tekst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250" w:type="dxa"/>
          </w:tcPr>
          <w:p w14:paraId="5FD33CD2" w14:textId="77777777" w:rsidR="00721036" w:rsidRPr="009266D6" w:rsidRDefault="00721036" w:rsidP="000D12D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Tipiskie rezultāti</w:t>
            </w:r>
            <w:r w:rsidR="00682A9B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  <w:p w14:paraId="45D13B33" w14:textId="2A8C2A04" w:rsidR="000D12D3" w:rsidRPr="009266D6" w:rsidRDefault="000D12D3" w:rsidP="00213B8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(</w:t>
            </w:r>
            <w:r w:rsidR="00213B8C"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tekstu </w:t>
            </w:r>
            <w:r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turpmāk “</w:t>
            </w:r>
            <w:proofErr w:type="spellStart"/>
            <w:r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copy-paste</w:t>
            </w:r>
            <w:proofErr w:type="spellEnd"/>
            <w:r w:rsidRPr="009266D6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” gatava darba saturā)</w:t>
            </w:r>
          </w:p>
        </w:tc>
        <w:tc>
          <w:tcPr>
            <w:tcW w:w="2790" w:type="dxa"/>
            <w:gridSpan w:val="2"/>
          </w:tcPr>
          <w:p w14:paraId="06D8F77C" w14:textId="4C65C0E3" w:rsidR="00721036" w:rsidRPr="009266D6" w:rsidRDefault="006D7E40" w:rsidP="005E71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Studenta tekst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</w:p>
        </w:tc>
        <w:tc>
          <w:tcPr>
            <w:tcW w:w="1474" w:type="dxa"/>
          </w:tcPr>
          <w:p w14:paraId="4C9B0F5C" w14:textId="5E30C77E" w:rsidR="00721036" w:rsidRPr="009266D6" w:rsidRDefault="00721036" w:rsidP="00682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</w:t>
            </w:r>
            <w:r w:rsidR="00682A9B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lendāra plāns</w:t>
            </w:r>
            <w:r w:rsidR="006D7E40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8A2973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="006D7E40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mēnesis/gads</w:t>
            </w:r>
            <w:r w:rsidR="008A2973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5E7135" w:rsidRPr="00263912" w14:paraId="2BD322AA" w14:textId="77777777" w:rsidTr="00B339A1">
        <w:trPr>
          <w:jc w:val="center"/>
        </w:trPr>
        <w:tc>
          <w:tcPr>
            <w:tcW w:w="3955" w:type="dxa"/>
            <w:gridSpan w:val="2"/>
          </w:tcPr>
          <w:p w14:paraId="3B9399CF" w14:textId="3F5D44C5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1.Veikt literatūras apskatu par </w:t>
            </w:r>
            <w:r w:rsidR="007E1B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darba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mērķa sasniegšanai iespējamiem ceļiem pasaules mērogā. </w:t>
            </w:r>
          </w:p>
          <w:p w14:paraId="2409FD3F" w14:textId="2409DBE8" w:rsidR="005E7135" w:rsidRPr="009266D6" w:rsidRDefault="005E7135" w:rsidP="005E7135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lv-LV"/>
              </w:rPr>
              <w:t>Piemērs bakalaura darbam:</w:t>
            </w: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 Veikt literatūras apskatu par iespējamiem ceļiem A no B atkarības  atklāšanai.</w:t>
            </w:r>
          </w:p>
          <w:p w14:paraId="28807D55" w14:textId="18EF4C1A" w:rsidR="005E7135" w:rsidRPr="009266D6" w:rsidRDefault="005E7135" w:rsidP="00B339A1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lv-LV"/>
              </w:rPr>
              <w:t>Piemērs maģistra darbam:</w:t>
            </w: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 Veikt literatūras apskatu par iespējamiem ceļiem A no B atkarības  cēloņu atklāšanai.</w:t>
            </w:r>
          </w:p>
        </w:tc>
        <w:tc>
          <w:tcPr>
            <w:tcW w:w="2576" w:type="dxa"/>
          </w:tcPr>
          <w:p w14:paraId="6454E544" w14:textId="25A88929" w:rsidR="005E7135" w:rsidRPr="009266D6" w:rsidRDefault="000F4E94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Veikt literatūras apskatu par iespējamiem ceļiem ū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denī izšķīdināta </w:t>
            </w:r>
            <w:proofErr w:type="spellStart"/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sulfametoksazola</w:t>
            </w:r>
            <w:proofErr w:type="spellEnd"/>
            <w:r w:rsidR="00E8238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(SMX)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9607A0"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aktivētā </w:t>
            </w:r>
            <w:proofErr w:type="spellStart"/>
            <w:r w:rsidR="009607A0"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oglekļ</w:t>
            </w:r>
            <w:r w:rsid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</w:t>
            </w:r>
            <w:proofErr w:type="spellEnd"/>
            <w:r w:rsidR="009607A0"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adsorbcij</w:t>
            </w:r>
            <w:r w:rsidR="006E21B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pētījumiem, atkarībā  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 šķīduma temperatūras</w:t>
            </w:r>
            <w:r w:rsidR="009C19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2250" w:type="dxa"/>
          </w:tcPr>
          <w:p w14:paraId="415C9AD8" w14:textId="22E0CD50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1.Literatūras apskat</w:t>
            </w:r>
            <w:r w:rsidR="007E1B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par </w:t>
            </w:r>
            <w:r w:rsidR="007E1B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darba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mērķa sasniegšanai iespējamiem ceļiem pasaules mērogā. </w:t>
            </w:r>
          </w:p>
          <w:p w14:paraId="18AD193A" w14:textId="13453676" w:rsidR="005E7135" w:rsidRPr="009266D6" w:rsidRDefault="005E7135" w:rsidP="005E7135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lv-LV"/>
              </w:rPr>
              <w:t>Piemērs bakalaura darbam:</w:t>
            </w: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  Literatūras apskats par iespējamiem ceļiem A no B atkarības  atklāšanai.</w:t>
            </w:r>
          </w:p>
          <w:p w14:paraId="7C7E3AA7" w14:textId="76C9E680" w:rsidR="005E7135" w:rsidRPr="009266D6" w:rsidRDefault="005E7135" w:rsidP="005E7135">
            <w:pP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lv-LV"/>
              </w:rPr>
              <w:t>Piemērs maģistra darbam:</w:t>
            </w: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 Literatūras apskats</w:t>
            </w:r>
          </w:p>
          <w:p w14:paraId="27EC552B" w14:textId="53B30A9E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lastRenderedPageBreak/>
              <w:t>par iespējamiem ceļiem A no B atkarības  cēloņu atklāšanai.</w:t>
            </w:r>
          </w:p>
        </w:tc>
        <w:tc>
          <w:tcPr>
            <w:tcW w:w="2790" w:type="dxa"/>
            <w:gridSpan w:val="2"/>
          </w:tcPr>
          <w:p w14:paraId="308C28F1" w14:textId="4FA5C998" w:rsidR="005E7135" w:rsidRPr="009266D6" w:rsidRDefault="009607A0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Literatūras apskats par iespējamiem ceļiem ū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denī izšķīdināta </w:t>
            </w:r>
            <w:proofErr w:type="spellStart"/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sulfametoksazola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(SMX)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aktivētā </w:t>
            </w:r>
            <w:proofErr w:type="spellStart"/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oglekļ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</w:t>
            </w:r>
            <w:proofErr w:type="spellEnd"/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adsorbcij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pētījumiem, atkarībā  </w:t>
            </w:r>
            <w:r w:rsidRPr="000F4E9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 šķīduma temperatūras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74" w:type="dxa"/>
          </w:tcPr>
          <w:p w14:paraId="0C0B629F" w14:textId="274259F9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263912" w14:paraId="61F831F2" w14:textId="77777777" w:rsidTr="00B339A1">
        <w:trPr>
          <w:jc w:val="center"/>
        </w:trPr>
        <w:tc>
          <w:tcPr>
            <w:tcW w:w="3955" w:type="dxa"/>
            <w:gridSpan w:val="2"/>
          </w:tcPr>
          <w:p w14:paraId="23357DA5" w14:textId="757213CC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2. Pamatot un izstrādāt pētījuma gaitu/stratēģiju   (kāpēc un kādas pieejas tiks  īstenotas mērķa sasniegšanai, t.i.  pētījuma etapi, tos  pamatojums un secība)  </w:t>
            </w:r>
          </w:p>
        </w:tc>
        <w:tc>
          <w:tcPr>
            <w:tcW w:w="2576" w:type="dxa"/>
          </w:tcPr>
          <w:p w14:paraId="5621F882" w14:textId="540ACC42" w:rsidR="00A52CDA" w:rsidRPr="009266D6" w:rsidRDefault="0071773A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Pamatot un izstrādāt pētījuma gaitu/stratēģiju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lai noteiktu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</w:t>
            </w:r>
            <w:r w:rsidR="00A52CD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250" w:type="dxa"/>
          </w:tcPr>
          <w:p w14:paraId="70477DB2" w14:textId="77777777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2. Pētījuma stratēģija. </w:t>
            </w:r>
          </w:p>
        </w:tc>
        <w:tc>
          <w:tcPr>
            <w:tcW w:w="2790" w:type="dxa"/>
            <w:gridSpan w:val="2"/>
          </w:tcPr>
          <w:p w14:paraId="01AE1A24" w14:textId="4560BF88" w:rsidR="004F666D" w:rsidRPr="00711B1E" w:rsidRDefault="009607A0" w:rsidP="009607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Pamatota p</w:t>
            </w:r>
            <w:r w:rsidR="0071773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ētījuma stratēģija, lai noteiktu 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1474" w:type="dxa"/>
          </w:tcPr>
          <w:p w14:paraId="0F2D8FF4" w14:textId="380B5CD9" w:rsidR="005E7135" w:rsidRPr="00A52CDA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263912" w14:paraId="2C5B5BE3" w14:textId="77777777" w:rsidTr="00B339A1">
        <w:trPr>
          <w:jc w:val="center"/>
        </w:trPr>
        <w:tc>
          <w:tcPr>
            <w:tcW w:w="3955" w:type="dxa"/>
            <w:gridSpan w:val="2"/>
          </w:tcPr>
          <w:p w14:paraId="0242E746" w14:textId="326C90E8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 Pamatot, izvelēties  un aprakstīt mērījumu metodes un aparatūru, kas tiks izmantotas pētījumam.</w:t>
            </w:r>
          </w:p>
        </w:tc>
        <w:tc>
          <w:tcPr>
            <w:tcW w:w="2576" w:type="dxa"/>
          </w:tcPr>
          <w:p w14:paraId="5BAF1DA1" w14:textId="6713EA8A" w:rsidR="005E7135" w:rsidRPr="009266D6" w:rsidRDefault="0071773A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Pamatot, izvelēties  un aprakstīt mērījumu metodes un aparatūru, kas tiks izmantotas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lai noteiktu 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2250" w:type="dxa"/>
          </w:tcPr>
          <w:p w14:paraId="5C575884" w14:textId="325CE071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3. Pamatojumus un apraksts pētījumam  izvelēto metožu un aparatūras.  </w:t>
            </w:r>
          </w:p>
        </w:tc>
        <w:tc>
          <w:tcPr>
            <w:tcW w:w="2790" w:type="dxa"/>
            <w:gridSpan w:val="2"/>
          </w:tcPr>
          <w:p w14:paraId="1DEBB418" w14:textId="167FC740" w:rsidR="0061493A" w:rsidRPr="009266D6" w:rsidRDefault="009607A0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Pamatoto un i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zvēlēto metožu un aparatūras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praksts, lai noteiktu 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1474" w:type="dxa"/>
          </w:tcPr>
          <w:p w14:paraId="7668C506" w14:textId="26F5C833" w:rsidR="005E7135" w:rsidRPr="00A52CDA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263912" w14:paraId="2F19E31E" w14:textId="77777777" w:rsidTr="00B339A1">
        <w:trPr>
          <w:jc w:val="center"/>
        </w:trPr>
        <w:tc>
          <w:tcPr>
            <w:tcW w:w="3955" w:type="dxa"/>
            <w:gridSpan w:val="2"/>
          </w:tcPr>
          <w:p w14:paraId="161B57F7" w14:textId="243B6535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4. Pētījuma nenoteiktību novērtēšanas metožu</w:t>
            </w:r>
            <w:r w:rsidR="008D584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pamatojums un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izvēle.  </w:t>
            </w:r>
          </w:p>
        </w:tc>
        <w:tc>
          <w:tcPr>
            <w:tcW w:w="2576" w:type="dxa"/>
          </w:tcPr>
          <w:p w14:paraId="320A4A1D" w14:textId="7B23406B" w:rsidR="005E7135" w:rsidRPr="009266D6" w:rsidRDefault="0071773A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Pētījuma par 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nenoteiktību novērtēšanas metožu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pamatojums un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izvēle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2250" w:type="dxa"/>
          </w:tcPr>
          <w:p w14:paraId="4FCA1AE4" w14:textId="13CC5F42" w:rsidR="005E7135" w:rsidRPr="009266D6" w:rsidRDefault="005E7135" w:rsidP="008D584E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4. Pētījuma nenoteiktību novērtēšanas meto</w:t>
            </w:r>
            <w:r w:rsidR="008D584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des un to pamatojums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 </w:t>
            </w:r>
            <w:r w:rsidR="000679D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17768D4C" w14:textId="670F1DCF" w:rsidR="005E7135" w:rsidRPr="009266D6" w:rsidRDefault="0071773A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Pētījuma par 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nenoteiktību novērtēšanas meto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des un to pamatojums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474" w:type="dxa"/>
          </w:tcPr>
          <w:p w14:paraId="3A1768BD" w14:textId="77777777" w:rsidR="005E7135" w:rsidRPr="009266D6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263912" w14:paraId="7CEBD834" w14:textId="77777777" w:rsidTr="00B339A1">
        <w:trPr>
          <w:jc w:val="center"/>
        </w:trPr>
        <w:tc>
          <w:tcPr>
            <w:tcW w:w="3955" w:type="dxa"/>
            <w:gridSpan w:val="2"/>
          </w:tcPr>
          <w:p w14:paraId="47E0CBBC" w14:textId="0106F89B" w:rsidR="005E7135" w:rsidRPr="009266D6" w:rsidRDefault="008071FC" w:rsidP="008071F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Īstenot pētījumu, apstrādāt sasniegtus rezultātus, tos aprakstīt; novērtēt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nenoteiktības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2576" w:type="dxa"/>
          </w:tcPr>
          <w:p w14:paraId="15F4D4F3" w14:textId="4BB47432" w:rsidR="005E7135" w:rsidRPr="009266D6" w:rsidRDefault="006E21BF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Īstenot pētījumu “Ūdenī izšķīdināta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ulfametoksazola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d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sorbcija akt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i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ētā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ogle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kļa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filtros atkarībā 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šķīduma temperatūras”, apstrādāt sasniegtos rezultātus, tos aprakstīt; novērtēt nenoteiktības.</w:t>
            </w:r>
          </w:p>
        </w:tc>
        <w:tc>
          <w:tcPr>
            <w:tcW w:w="2250" w:type="dxa"/>
          </w:tcPr>
          <w:p w14:paraId="6C9A2619" w14:textId="51213DEE" w:rsidR="005E7135" w:rsidRPr="009266D6" w:rsidRDefault="008071FC" w:rsidP="008071F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 Pētījuma un sasniegto  rezultātu aprakst</w:t>
            </w:r>
            <w:r w:rsidR="006E21B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; novērtētas nenoteiktības.</w:t>
            </w:r>
          </w:p>
        </w:tc>
        <w:tc>
          <w:tcPr>
            <w:tcW w:w="2790" w:type="dxa"/>
            <w:gridSpan w:val="2"/>
          </w:tcPr>
          <w:p w14:paraId="70B47348" w14:textId="5EC685E1" w:rsidR="005E7135" w:rsidRPr="009266D6" w:rsidRDefault="006E21BF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ulfametoksazola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d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sorbcija akt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i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ētā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ogle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kļa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filtros atkarībā 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šķīduma temperatūras</w:t>
            </w:r>
            <w:r w:rsidR="009607A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: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sasniegto  rezultātu aprakst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un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novērtētas nenoteiktības.</w:t>
            </w:r>
          </w:p>
        </w:tc>
        <w:tc>
          <w:tcPr>
            <w:tcW w:w="1474" w:type="dxa"/>
          </w:tcPr>
          <w:p w14:paraId="55B78811" w14:textId="07784655" w:rsidR="005E7135" w:rsidRPr="00941F7B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263912" w14:paraId="21E57A96" w14:textId="77777777" w:rsidTr="00B339A1">
        <w:trPr>
          <w:jc w:val="center"/>
        </w:trPr>
        <w:tc>
          <w:tcPr>
            <w:tcW w:w="3955" w:type="dxa"/>
            <w:gridSpan w:val="2"/>
          </w:tcPr>
          <w:p w14:paraId="7ED22F88" w14:textId="458CBD7F" w:rsidR="005E7135" w:rsidRPr="009266D6" w:rsidRDefault="008071FC" w:rsidP="008071F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Apspriest pētījuma rezultātus.</w:t>
            </w:r>
          </w:p>
        </w:tc>
        <w:tc>
          <w:tcPr>
            <w:tcW w:w="2576" w:type="dxa"/>
          </w:tcPr>
          <w:p w14:paraId="6076834B" w14:textId="35D570DA" w:rsidR="005E7135" w:rsidRPr="009266D6" w:rsidRDefault="006E21BF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Apspriest rezultātus par 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  <w:r w:rsidR="00863A6C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. Sniegs skaidrojumu par temperatūras ietekmes cēloņiem (cēlonī) </w:t>
            </w:r>
          </w:p>
        </w:tc>
        <w:tc>
          <w:tcPr>
            <w:tcW w:w="2250" w:type="dxa"/>
          </w:tcPr>
          <w:p w14:paraId="3D97BD12" w14:textId="7B1870AF" w:rsidR="005E7135" w:rsidRPr="009266D6" w:rsidRDefault="008071FC" w:rsidP="008071F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Pētījuma rezultātu 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apsprie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šana.</w:t>
            </w:r>
          </w:p>
        </w:tc>
        <w:tc>
          <w:tcPr>
            <w:tcW w:w="2790" w:type="dxa"/>
            <w:gridSpan w:val="2"/>
          </w:tcPr>
          <w:p w14:paraId="013D39CE" w14:textId="4D459C4E" w:rsidR="005E7135" w:rsidRPr="009266D6" w:rsidRDefault="006E21BF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Rezultātu apspriešana par 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ūdenī izšķīdināta </w:t>
            </w:r>
            <w:r w:rsidR="00E8238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SMX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adsorbcij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aktivētā oglekļa filtros atkarī</w:t>
            </w:r>
            <w:r w:rsid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b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 no šķīduma temperatūras</w:t>
            </w:r>
          </w:p>
        </w:tc>
        <w:tc>
          <w:tcPr>
            <w:tcW w:w="1474" w:type="dxa"/>
          </w:tcPr>
          <w:p w14:paraId="24DF3448" w14:textId="2C2ECDF2" w:rsidR="005E7135" w:rsidRPr="00A52CDA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263912" w14:paraId="70AC6ABD" w14:textId="77777777" w:rsidTr="00B339A1">
        <w:trPr>
          <w:jc w:val="center"/>
        </w:trPr>
        <w:tc>
          <w:tcPr>
            <w:tcW w:w="3955" w:type="dxa"/>
            <w:gridSpan w:val="2"/>
          </w:tcPr>
          <w:p w14:paraId="7B9C95F5" w14:textId="128BD070" w:rsidR="005E7135" w:rsidRPr="009266D6" w:rsidRDefault="008071FC" w:rsidP="008071F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7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Izstrādāt secinājumus atbilstoši  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pētījum</w:t>
            </w:r>
            <w:r w:rsidR="006E21B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mērķim un </w:t>
            </w:r>
            <w:r w:rsidR="005E7135"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sasniegtiem rezultātiem; izstrādāt  rekomendācijas par rezultātu izmantošanu.  </w:t>
            </w:r>
          </w:p>
        </w:tc>
        <w:tc>
          <w:tcPr>
            <w:tcW w:w="2576" w:type="dxa"/>
          </w:tcPr>
          <w:p w14:paraId="4131C8CF" w14:textId="7D3B3E84" w:rsidR="00F978AB" w:rsidRPr="009266D6" w:rsidRDefault="006E21BF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Izstrādāt secinājumus </w:t>
            </w:r>
            <w:r w:rsidR="009607A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un rekomendācijas par 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denī izšķīdināta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ulfametoksazola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d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sorbcij</w:t>
            </w:r>
            <w:r w:rsidR="009607A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i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ētā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ogle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kļa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filtros atkarībā 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šķīduma temperatūras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="0071773A"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ūdenī</w:t>
            </w:r>
            <w:r w:rsidR="009607A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pētījuma rezultātiem un to izmantošanu.  </w:t>
            </w:r>
          </w:p>
        </w:tc>
        <w:tc>
          <w:tcPr>
            <w:tcW w:w="2250" w:type="dxa"/>
          </w:tcPr>
          <w:p w14:paraId="2DF1858B" w14:textId="179DD783" w:rsidR="005E7135" w:rsidRPr="009266D6" w:rsidRDefault="008071FC" w:rsidP="008071F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7. Secinājumus atbilstoši  pētījumā mērķim un sasniegtiem rezultātiem;  rekomendācijas par rezultātu izmantošanu.  </w:t>
            </w:r>
          </w:p>
        </w:tc>
        <w:tc>
          <w:tcPr>
            <w:tcW w:w="2790" w:type="dxa"/>
            <w:gridSpan w:val="2"/>
          </w:tcPr>
          <w:p w14:paraId="259CDEE5" w14:textId="627FFE77" w:rsidR="005E7135" w:rsidRPr="009266D6" w:rsidRDefault="009607A0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Secinājumi  un rekomendācijas par ūdenī izšķīdināta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ulfametoksazola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d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sorbcij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u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akt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i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ētā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ogle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kļa</w:t>
            </w:r>
            <w:r w:rsidRPr="00CD3206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filtros atkarībā 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šķīduma temperatūras</w:t>
            </w:r>
            <w:r w:rsidRPr="0071773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ūdenī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pētījuma rezultātiem un to izmantošanu.  </w:t>
            </w:r>
          </w:p>
        </w:tc>
        <w:tc>
          <w:tcPr>
            <w:tcW w:w="1474" w:type="dxa"/>
          </w:tcPr>
          <w:p w14:paraId="0E1FAFEA" w14:textId="1A9F970E" w:rsidR="005E7135" w:rsidRPr="00941F7B" w:rsidRDefault="005E7135" w:rsidP="005E713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E7135" w:rsidRPr="00A52CDA" w14:paraId="0D3F6783" w14:textId="77777777" w:rsidTr="00B339A1">
        <w:trPr>
          <w:jc w:val="center"/>
        </w:trPr>
        <w:tc>
          <w:tcPr>
            <w:tcW w:w="3955" w:type="dxa"/>
            <w:gridSpan w:val="2"/>
          </w:tcPr>
          <w:p w14:paraId="6F65AC52" w14:textId="77777777" w:rsidR="005E7135" w:rsidRPr="009266D6" w:rsidRDefault="005E7135" w:rsidP="005E7135">
            <w:pPr>
              <w:pStyle w:val="Heading4"/>
              <w:rPr>
                <w:sz w:val="20"/>
                <w:szCs w:val="20"/>
              </w:rPr>
            </w:pPr>
            <w:r w:rsidRPr="009266D6">
              <w:rPr>
                <w:sz w:val="20"/>
                <w:szCs w:val="20"/>
              </w:rPr>
              <w:t xml:space="preserve">Metodes. </w:t>
            </w:r>
            <w:r w:rsidRPr="009266D6">
              <w:rPr>
                <w:b w:val="0"/>
                <w:sz w:val="20"/>
                <w:szCs w:val="20"/>
              </w:rPr>
              <w:t>Metožu, kuru izmanto mērķa sasniegšanai, uzskaitījums.</w:t>
            </w:r>
            <w:r w:rsidRPr="009266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90" w:type="dxa"/>
            <w:gridSpan w:val="5"/>
          </w:tcPr>
          <w:p w14:paraId="2A90BA14" w14:textId="49FD1B3F" w:rsidR="005E7135" w:rsidRPr="009266D6" w:rsidRDefault="009F3642" w:rsidP="009607A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rogrammētā 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ildīšana</w:t>
            </w:r>
            <w:r w:rsid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  <w:proofErr w:type="spellStart"/>
            <w:r w:rsid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61493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pektrofotometrija</w:t>
            </w:r>
            <w:proofErr w:type="spellEnd"/>
          </w:p>
        </w:tc>
      </w:tr>
      <w:tr w:rsidR="005E7135" w:rsidRPr="009266D6" w14:paraId="11096166" w14:textId="77777777" w:rsidTr="00B339A1">
        <w:trPr>
          <w:jc w:val="center"/>
        </w:trPr>
        <w:tc>
          <w:tcPr>
            <w:tcW w:w="3955" w:type="dxa"/>
            <w:gridSpan w:val="2"/>
          </w:tcPr>
          <w:p w14:paraId="5472C2B0" w14:textId="075522B8" w:rsidR="005E7135" w:rsidRPr="009266D6" w:rsidRDefault="005E7135" w:rsidP="008071FC">
            <w:pPr>
              <w:pStyle w:val="Heading4"/>
              <w:rPr>
                <w:sz w:val="20"/>
                <w:szCs w:val="20"/>
              </w:rPr>
            </w:pPr>
            <w:r w:rsidRPr="009266D6">
              <w:rPr>
                <w:sz w:val="20"/>
                <w:szCs w:val="20"/>
              </w:rPr>
              <w:t>Darba aizstāvēšana</w:t>
            </w:r>
            <w:r w:rsidR="008071FC" w:rsidRPr="009266D6">
              <w:rPr>
                <w:sz w:val="20"/>
                <w:szCs w:val="20"/>
              </w:rPr>
              <w:t xml:space="preserve">s plānots </w:t>
            </w:r>
            <w:r w:rsidRPr="009266D6">
              <w:rPr>
                <w:sz w:val="20"/>
                <w:szCs w:val="20"/>
              </w:rPr>
              <w:t xml:space="preserve">datums  </w:t>
            </w:r>
          </w:p>
        </w:tc>
        <w:tc>
          <w:tcPr>
            <w:tcW w:w="9090" w:type="dxa"/>
            <w:gridSpan w:val="5"/>
          </w:tcPr>
          <w:p w14:paraId="28051D6C" w14:textId="77777777" w:rsidR="009607A0" w:rsidRDefault="009607A0" w:rsidP="005E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10.06.2023.</w:t>
            </w:r>
          </w:p>
          <w:p w14:paraId="51A3B952" w14:textId="497BA8BC" w:rsidR="005E7135" w:rsidRPr="009266D6" w:rsidRDefault="005E7135" w:rsidP="005E71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</w:rPr>
              <w:t>datums/</w:t>
            </w:r>
            <w:proofErr w:type="spellStart"/>
            <w:r w:rsidRPr="009266D6"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  <w:proofErr w:type="spellEnd"/>
            <w:r w:rsidRPr="009266D6">
              <w:rPr>
                <w:rFonts w:ascii="Times New Roman" w:hAnsi="Times New Roman" w:cs="Times New Roman"/>
                <w:sz w:val="20"/>
                <w:szCs w:val="20"/>
              </w:rPr>
              <w:t>/gads</w:t>
            </w:r>
          </w:p>
        </w:tc>
      </w:tr>
      <w:tr w:rsidR="005E7135" w:rsidRPr="009266D6" w14:paraId="71435E4A" w14:textId="77777777" w:rsidTr="00B339A1">
        <w:trPr>
          <w:jc w:val="center"/>
        </w:trPr>
        <w:tc>
          <w:tcPr>
            <w:tcW w:w="13045" w:type="dxa"/>
            <w:gridSpan w:val="7"/>
          </w:tcPr>
          <w:p w14:paraId="42F5F84C" w14:textId="3AEABFF0" w:rsidR="005E7135" w:rsidRPr="009266D6" w:rsidRDefault="005E7135" w:rsidP="005E7135">
            <w:pPr>
              <w:pStyle w:val="Heading4"/>
              <w:rPr>
                <w:sz w:val="20"/>
                <w:szCs w:val="20"/>
              </w:rPr>
            </w:pPr>
            <w:r w:rsidRPr="009266D6">
              <w:rPr>
                <w:color w:val="FF0000"/>
                <w:sz w:val="20"/>
                <w:szCs w:val="20"/>
              </w:rPr>
              <w:t xml:space="preserve">E-paraksti, </w:t>
            </w:r>
            <w:proofErr w:type="spellStart"/>
            <w:r w:rsidRPr="009266D6">
              <w:rPr>
                <w:color w:val="FF0000"/>
                <w:sz w:val="20"/>
                <w:szCs w:val="20"/>
              </w:rPr>
              <w:t>pdf</w:t>
            </w:r>
            <w:proofErr w:type="spellEnd"/>
            <w:r w:rsidRPr="009266D6">
              <w:rPr>
                <w:color w:val="FF0000"/>
                <w:sz w:val="20"/>
                <w:szCs w:val="20"/>
              </w:rPr>
              <w:t xml:space="preserve"> formātā</w:t>
            </w:r>
            <w:r w:rsidR="009266D6">
              <w:rPr>
                <w:color w:val="FF0000"/>
                <w:sz w:val="20"/>
                <w:szCs w:val="20"/>
              </w:rPr>
              <w:t xml:space="preserve">: </w:t>
            </w:r>
          </w:p>
        </w:tc>
      </w:tr>
      <w:tr w:rsidR="009266D6" w:rsidRPr="009266D6" w14:paraId="132D6679" w14:textId="77777777" w:rsidTr="00B339A1">
        <w:trPr>
          <w:trHeight w:val="104"/>
          <w:jc w:val="center"/>
        </w:trPr>
        <w:tc>
          <w:tcPr>
            <w:tcW w:w="3955" w:type="dxa"/>
            <w:gridSpan w:val="2"/>
            <w:vMerge w:val="restart"/>
          </w:tcPr>
          <w:p w14:paraId="2FEA3B08" w14:textId="7128C2D7" w:rsidR="009266D6" w:rsidRPr="009266D6" w:rsidRDefault="009266D6" w:rsidP="008071FC">
            <w:pPr>
              <w:pStyle w:val="Heading4"/>
              <w:rPr>
                <w:sz w:val="20"/>
                <w:szCs w:val="20"/>
              </w:rPr>
            </w:pPr>
            <w:r w:rsidRPr="009266D6">
              <w:rPr>
                <w:sz w:val="20"/>
                <w:szCs w:val="20"/>
              </w:rPr>
              <w:t xml:space="preserve">Darba vadītājs:  </w:t>
            </w:r>
          </w:p>
        </w:tc>
        <w:tc>
          <w:tcPr>
            <w:tcW w:w="9090" w:type="dxa"/>
            <w:gridSpan w:val="5"/>
          </w:tcPr>
          <w:p w14:paraId="47E7657E" w14:textId="4B3FD6A0" w:rsidR="009266D6" w:rsidRPr="009266D6" w:rsidRDefault="009607A0" w:rsidP="00960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Jānis Jansons, profesors, RTU, BINI </w:t>
            </w:r>
          </w:p>
        </w:tc>
      </w:tr>
      <w:tr w:rsidR="009266D6" w:rsidRPr="009266D6" w14:paraId="28DA458E" w14:textId="77777777" w:rsidTr="00B339A1">
        <w:trPr>
          <w:trHeight w:val="103"/>
          <w:jc w:val="center"/>
        </w:trPr>
        <w:tc>
          <w:tcPr>
            <w:tcW w:w="3955" w:type="dxa"/>
            <w:gridSpan w:val="2"/>
            <w:vMerge/>
          </w:tcPr>
          <w:p w14:paraId="62A0DB4D" w14:textId="77777777" w:rsidR="009266D6" w:rsidRPr="009266D6" w:rsidRDefault="009266D6" w:rsidP="008071FC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</w:tcPr>
          <w:p w14:paraId="5009F3C9" w14:textId="573B3759" w:rsidR="009266D6" w:rsidRPr="009266D6" w:rsidRDefault="009266D6" w:rsidP="00926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uzvārds/vārds/amats/darba vieta</w:t>
            </w:r>
          </w:p>
        </w:tc>
      </w:tr>
      <w:tr w:rsidR="009266D6" w:rsidRPr="009266D6" w14:paraId="05E0520B" w14:textId="77777777" w:rsidTr="00B339A1">
        <w:trPr>
          <w:trHeight w:val="104"/>
          <w:jc w:val="center"/>
        </w:trPr>
        <w:tc>
          <w:tcPr>
            <w:tcW w:w="3955" w:type="dxa"/>
            <w:gridSpan w:val="2"/>
            <w:vMerge w:val="restart"/>
          </w:tcPr>
          <w:p w14:paraId="4FC0DF50" w14:textId="62DB7A7E" w:rsidR="009266D6" w:rsidRPr="009266D6" w:rsidRDefault="009266D6" w:rsidP="008071FC">
            <w:pPr>
              <w:pStyle w:val="Heading4"/>
              <w:rPr>
                <w:sz w:val="20"/>
                <w:szCs w:val="20"/>
              </w:rPr>
            </w:pPr>
            <w:r w:rsidRPr="009266D6">
              <w:rPr>
                <w:sz w:val="20"/>
                <w:szCs w:val="20"/>
              </w:rPr>
              <w:t xml:space="preserve">Darba konsultants </w:t>
            </w:r>
            <w:r w:rsidRPr="009266D6">
              <w:rPr>
                <w:b w:val="0"/>
                <w:sz w:val="20"/>
                <w:szCs w:val="20"/>
              </w:rPr>
              <w:t>(uzrādot kādos jautājumos)</w:t>
            </w:r>
            <w:r w:rsidRPr="0092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</w:tcPr>
          <w:p w14:paraId="3543D21C" w14:textId="5E3EB57E" w:rsidR="009266D6" w:rsidRPr="009266D6" w:rsidRDefault="009607A0" w:rsidP="00960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Jānis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Petrovs</w:t>
            </w:r>
            <w:r w:rsidRPr="009607A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RTU, BINI</w:t>
            </w:r>
          </w:p>
        </w:tc>
      </w:tr>
      <w:tr w:rsidR="009266D6" w:rsidRPr="009266D6" w14:paraId="7B38AE27" w14:textId="77777777" w:rsidTr="00B339A1">
        <w:trPr>
          <w:trHeight w:val="103"/>
          <w:jc w:val="center"/>
        </w:trPr>
        <w:tc>
          <w:tcPr>
            <w:tcW w:w="3955" w:type="dxa"/>
            <w:gridSpan w:val="2"/>
            <w:vMerge/>
          </w:tcPr>
          <w:p w14:paraId="56515B6B" w14:textId="77777777" w:rsidR="009266D6" w:rsidRPr="009266D6" w:rsidRDefault="009266D6" w:rsidP="008071FC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</w:tcPr>
          <w:p w14:paraId="0A2CFED4" w14:textId="6C340BC1" w:rsidR="009266D6" w:rsidRPr="009266D6" w:rsidRDefault="009266D6" w:rsidP="00926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uzvārds/vārds/amats/darba vieta</w:t>
            </w:r>
          </w:p>
        </w:tc>
      </w:tr>
      <w:tr w:rsidR="009266D6" w:rsidRPr="009266D6" w14:paraId="7B60840A" w14:textId="77777777" w:rsidTr="00B339A1">
        <w:trPr>
          <w:trHeight w:val="104"/>
          <w:jc w:val="center"/>
        </w:trPr>
        <w:tc>
          <w:tcPr>
            <w:tcW w:w="3955" w:type="dxa"/>
            <w:gridSpan w:val="2"/>
            <w:vMerge w:val="restart"/>
          </w:tcPr>
          <w:p w14:paraId="18368A82" w14:textId="6C0DD85D" w:rsidR="009266D6" w:rsidRPr="009266D6" w:rsidRDefault="009266D6" w:rsidP="008071FC">
            <w:pPr>
              <w:pStyle w:val="Heading4"/>
              <w:rPr>
                <w:sz w:val="20"/>
                <w:szCs w:val="20"/>
              </w:rPr>
            </w:pPr>
            <w:r w:rsidRPr="009266D6">
              <w:rPr>
                <w:sz w:val="20"/>
                <w:szCs w:val="20"/>
              </w:rPr>
              <w:t>Darba izpildītājs:</w:t>
            </w:r>
          </w:p>
        </w:tc>
        <w:tc>
          <w:tcPr>
            <w:tcW w:w="9090" w:type="dxa"/>
            <w:gridSpan w:val="5"/>
          </w:tcPr>
          <w:p w14:paraId="7F6C5E09" w14:textId="4F6129B3" w:rsidR="009266D6" w:rsidRPr="009266D6" w:rsidRDefault="009607A0" w:rsidP="00807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2.RMCFO65, Jāna Jansone</w:t>
            </w:r>
          </w:p>
        </w:tc>
      </w:tr>
      <w:tr w:rsidR="009266D6" w:rsidRPr="00263912" w14:paraId="2E4ED0B4" w14:textId="77777777" w:rsidTr="00B339A1">
        <w:trPr>
          <w:trHeight w:val="103"/>
          <w:jc w:val="center"/>
        </w:trPr>
        <w:tc>
          <w:tcPr>
            <w:tcW w:w="3955" w:type="dxa"/>
            <w:gridSpan w:val="2"/>
            <w:vMerge/>
          </w:tcPr>
          <w:p w14:paraId="18BD4A42" w14:textId="77777777" w:rsidR="009266D6" w:rsidRPr="009266D6" w:rsidRDefault="009266D6" w:rsidP="009266D6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</w:tcPr>
          <w:p w14:paraId="30D674E2" w14:textId="24057C7C" w:rsidR="009266D6" w:rsidRPr="009266D6" w:rsidRDefault="009266D6" w:rsidP="00926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studiju kurss/ grupas šifrs/ uzvārds/vārds</w:t>
            </w:r>
          </w:p>
        </w:tc>
      </w:tr>
      <w:tr w:rsidR="009266D6" w:rsidRPr="00A52CDA" w14:paraId="056FABEF" w14:textId="77777777" w:rsidTr="00B339A1">
        <w:trPr>
          <w:trHeight w:val="208"/>
          <w:jc w:val="center"/>
        </w:trPr>
        <w:tc>
          <w:tcPr>
            <w:tcW w:w="3955" w:type="dxa"/>
            <w:gridSpan w:val="2"/>
            <w:vMerge w:val="restart"/>
            <w:vAlign w:val="center"/>
          </w:tcPr>
          <w:p w14:paraId="59A925AA" w14:textId="382F703C" w:rsidR="009266D6" w:rsidRPr="009266D6" w:rsidRDefault="009266D6" w:rsidP="009266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proofErr w:type="spellStart"/>
            <w:r w:rsidRPr="009266D6">
              <w:rPr>
                <w:rFonts w:ascii="Times New Roman" w:hAnsi="Times New Roman" w:cs="Times New Roman"/>
                <w:b/>
                <w:sz w:val="20"/>
                <w:szCs w:val="20"/>
              </w:rPr>
              <w:t>Saskaņots</w:t>
            </w:r>
            <w:proofErr w:type="spellEnd"/>
            <w:r w:rsidRPr="009266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76" w:type="dxa"/>
            <w:vMerge w:val="restart"/>
          </w:tcPr>
          <w:p w14:paraId="4916CF9C" w14:textId="18F70EAA" w:rsidR="009266D6" w:rsidRPr="009266D6" w:rsidRDefault="009266D6" w:rsidP="009266D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Mācībspēks– metodiskais konsultants uzdevuma izstrādāšanai:</w:t>
            </w: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6514" w:type="dxa"/>
            <w:gridSpan w:val="4"/>
          </w:tcPr>
          <w:p w14:paraId="0B27803F" w14:textId="0DC56740" w:rsidR="009266D6" w:rsidRPr="009266D6" w:rsidRDefault="007D11A7" w:rsidP="007D1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D11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Jān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 Klāviņa</w:t>
            </w:r>
            <w:r w:rsidRPr="007D11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profesors, RTU, BINI</w:t>
            </w:r>
          </w:p>
        </w:tc>
      </w:tr>
      <w:tr w:rsidR="009266D6" w:rsidRPr="009266D6" w14:paraId="37FFB7A4" w14:textId="77777777" w:rsidTr="00B339A1">
        <w:trPr>
          <w:trHeight w:val="207"/>
          <w:jc w:val="center"/>
        </w:trPr>
        <w:tc>
          <w:tcPr>
            <w:tcW w:w="3955" w:type="dxa"/>
            <w:gridSpan w:val="2"/>
            <w:vMerge/>
            <w:vAlign w:val="center"/>
          </w:tcPr>
          <w:p w14:paraId="502B05F8" w14:textId="77777777" w:rsidR="009266D6" w:rsidRPr="00A52CDA" w:rsidRDefault="009266D6" w:rsidP="009266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576" w:type="dxa"/>
            <w:vMerge/>
          </w:tcPr>
          <w:p w14:paraId="1D90DE73" w14:textId="77777777" w:rsidR="009266D6" w:rsidRPr="009266D6" w:rsidRDefault="009266D6" w:rsidP="009266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14" w:type="dxa"/>
            <w:gridSpan w:val="4"/>
          </w:tcPr>
          <w:p w14:paraId="59B2B612" w14:textId="4F9D8D8D" w:rsidR="009266D6" w:rsidRPr="009266D6" w:rsidRDefault="009266D6" w:rsidP="00926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uzvārds/vārds/amats</w:t>
            </w:r>
          </w:p>
        </w:tc>
      </w:tr>
      <w:tr w:rsidR="009266D6" w:rsidRPr="009266D6" w14:paraId="0B2FE1F8" w14:textId="77777777" w:rsidTr="00B339A1">
        <w:trPr>
          <w:trHeight w:val="104"/>
          <w:jc w:val="center"/>
        </w:trPr>
        <w:tc>
          <w:tcPr>
            <w:tcW w:w="3955" w:type="dxa"/>
            <w:gridSpan w:val="2"/>
            <w:vMerge/>
          </w:tcPr>
          <w:p w14:paraId="2823A866" w14:textId="77777777" w:rsidR="009266D6" w:rsidRPr="009266D6" w:rsidRDefault="009266D6" w:rsidP="009266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2576" w:type="dxa"/>
            <w:vMerge w:val="restart"/>
          </w:tcPr>
          <w:p w14:paraId="7B0009D9" w14:textId="61BBABC8" w:rsidR="009266D6" w:rsidRPr="009266D6" w:rsidRDefault="009266D6" w:rsidP="009266D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Studiju programmas direktors</w:t>
            </w:r>
          </w:p>
        </w:tc>
        <w:tc>
          <w:tcPr>
            <w:tcW w:w="6514" w:type="dxa"/>
            <w:gridSpan w:val="4"/>
          </w:tcPr>
          <w:p w14:paraId="4B86BDE5" w14:textId="16F0E5E6" w:rsidR="009266D6" w:rsidRPr="009266D6" w:rsidRDefault="007D11A7" w:rsidP="007D1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D11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Jāna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Burvīga,  </w:t>
            </w:r>
            <w:r w:rsidRPr="007D11A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profesors, RTU, BINI</w:t>
            </w:r>
          </w:p>
        </w:tc>
      </w:tr>
      <w:tr w:rsidR="009266D6" w:rsidRPr="009266D6" w14:paraId="0725FA60" w14:textId="77777777" w:rsidTr="00B339A1">
        <w:trPr>
          <w:trHeight w:val="103"/>
          <w:jc w:val="center"/>
        </w:trPr>
        <w:tc>
          <w:tcPr>
            <w:tcW w:w="3955" w:type="dxa"/>
            <w:gridSpan w:val="2"/>
            <w:vMerge/>
          </w:tcPr>
          <w:p w14:paraId="7CD6A887" w14:textId="77777777" w:rsidR="009266D6" w:rsidRPr="009266D6" w:rsidRDefault="009266D6" w:rsidP="009266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2576" w:type="dxa"/>
            <w:vMerge/>
          </w:tcPr>
          <w:p w14:paraId="520C3815" w14:textId="77777777" w:rsidR="009266D6" w:rsidRDefault="009266D6" w:rsidP="009266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14" w:type="dxa"/>
            <w:gridSpan w:val="4"/>
          </w:tcPr>
          <w:p w14:paraId="39D04CFB" w14:textId="5CA1C017" w:rsidR="009266D6" w:rsidRPr="009266D6" w:rsidRDefault="009266D6" w:rsidP="009266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6D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uzvārds/vārds/amats</w:t>
            </w:r>
          </w:p>
        </w:tc>
      </w:tr>
    </w:tbl>
    <w:p w14:paraId="69DF1D15" w14:textId="77777777" w:rsidR="00E8238E" w:rsidRDefault="00E8238E" w:rsidP="00E8238E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780EC877" w14:textId="3708DBA5" w:rsidR="00E8238E" w:rsidRDefault="00E8238E" w:rsidP="001B5E41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Atsauces:</w:t>
      </w:r>
    </w:p>
    <w:p w14:paraId="53153AE7" w14:textId="77777777" w:rsidR="001B5E41" w:rsidRPr="00E8238E" w:rsidRDefault="001B5E41" w:rsidP="001B5E41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[1]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Antibiotics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Market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Size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Share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&amp; COVID-19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Impact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Analysis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By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Drug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Class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Penicillin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Cephalosporin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Aminoglycosides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Tetracycline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Macrolides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Fluoroquinolones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Sulfonamides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and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Others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),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By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Application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(Skin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Infections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Respiratory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Infections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Urinary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Tract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Infections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Septicemia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Ear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Infection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Gastrointestinal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Infections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and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Others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),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By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Route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of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Administration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Oral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Parenteral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and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Others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),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By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Distribution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Channel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Hospital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Pharmacy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Retail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Pharmacy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and Online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Pharmacy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), and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Regional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Forecast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>, 2021-2028</w:t>
      </w:r>
    </w:p>
    <w:p w14:paraId="70818DF3" w14:textId="77777777" w:rsidR="001B5E41" w:rsidRPr="00E8238E" w:rsidRDefault="001B5E41" w:rsidP="001B5E41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[2]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Polianciuc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SI,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Gurzău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AE,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Kiss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B,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Ştefan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MG,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Loghin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F.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Antibiotics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in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the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environment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causes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and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consequences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Med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Pharm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Rep. 2020 Jul;93(3):231-240.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doi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: 10.15386/mpr-1742.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Epub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2020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Jul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22. PMID: 32832887; PMCID: PMC7418837. </w:t>
      </w:r>
    </w:p>
    <w:p w14:paraId="046F6C44" w14:textId="65340DC7" w:rsidR="00CD3206" w:rsidRPr="00E8238E" w:rsidRDefault="00CD3206" w:rsidP="00CD3206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[3]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Meriem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Belhachemi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Chapter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14 -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Adsorption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of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organic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compounds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on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activated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carbons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Editor(s):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Avelino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Núñez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>-Delgado</w:t>
      </w:r>
      <w:r w:rsidR="001C14B0"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Sorbents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Materials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for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Controlling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Environmental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Pollution</w:t>
      </w:r>
      <w:proofErr w:type="spellEnd"/>
      <w:r w:rsidR="001C14B0"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Elsevier</w:t>
      </w:r>
      <w:proofErr w:type="spellEnd"/>
      <w:r w:rsidR="001C14B0"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r w:rsidRPr="00E8238E">
        <w:rPr>
          <w:rFonts w:ascii="Times New Roman" w:hAnsi="Times New Roman" w:cs="Times New Roman"/>
          <w:sz w:val="20"/>
          <w:szCs w:val="20"/>
          <w:lang w:val="lv-LV"/>
        </w:rPr>
        <w:t>2021</w:t>
      </w:r>
      <w:r w:rsidR="001C14B0"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Pr="00E8238E">
        <w:rPr>
          <w:rFonts w:ascii="Times New Roman" w:hAnsi="Times New Roman" w:cs="Times New Roman"/>
          <w:sz w:val="20"/>
          <w:szCs w:val="20"/>
          <w:lang w:val="lv-LV"/>
        </w:rPr>
        <w:t>Pages</w:t>
      </w:r>
      <w:proofErr w:type="spellEnd"/>
      <w:r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 355-385, ISBN 9780128200421</w:t>
      </w:r>
      <w:r w:rsidR="001C14B0" w:rsidRPr="00E8238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hyperlink r:id="rId13" w:history="1">
        <w:r w:rsidR="009F3642" w:rsidRPr="00E8238E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https://doi.org/10.1016/B978-0-12-820042-1.00006-7</w:t>
        </w:r>
      </w:hyperlink>
      <w:r w:rsidRPr="00E8238E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14:paraId="70327C24" w14:textId="5A8A1F1E" w:rsidR="009F3642" w:rsidRPr="00E8238E" w:rsidRDefault="009F3642" w:rsidP="00CD3206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8238E">
        <w:rPr>
          <w:rFonts w:ascii="Times New Roman" w:hAnsi="Times New Roman" w:cs="Times New Roman"/>
          <w:sz w:val="20"/>
          <w:szCs w:val="20"/>
          <w:lang w:val="lv-LV"/>
        </w:rPr>
        <w:t>[4] .....</w:t>
      </w:r>
    </w:p>
    <w:p w14:paraId="47DDE79D" w14:textId="07908CFA" w:rsidR="009F3642" w:rsidRPr="00E8238E" w:rsidRDefault="009F3642" w:rsidP="00CD3206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8238E">
        <w:rPr>
          <w:rFonts w:ascii="Times New Roman" w:hAnsi="Times New Roman" w:cs="Times New Roman"/>
          <w:sz w:val="20"/>
          <w:szCs w:val="20"/>
          <w:lang w:val="lv-LV"/>
        </w:rPr>
        <w:lastRenderedPageBreak/>
        <w:t>[5] .....</w:t>
      </w:r>
    </w:p>
    <w:p w14:paraId="6560F7DB" w14:textId="3E329EF4" w:rsidR="00E8238E" w:rsidRPr="00E8238E" w:rsidRDefault="00E8238E" w:rsidP="00E8238E">
      <w:pPr>
        <w:jc w:val="center"/>
        <w:rPr>
          <w:rFonts w:ascii="Times New Roman" w:hAnsi="Times New Roman" w:cs="Times New Roman"/>
          <w:lang w:val="lv-LV"/>
        </w:rPr>
      </w:pPr>
      <w:r w:rsidRPr="009266D6">
        <w:rPr>
          <w:rFonts w:ascii="Times New Roman" w:hAnsi="Times New Roman" w:cs="Times New Roman"/>
          <w:lang w:val="lv-LV"/>
        </w:rPr>
        <w:t>Šis dokuments ir parakstīts ar drošu elektronisko parakstu un satur laika zīmogu</w:t>
      </w:r>
    </w:p>
    <w:sectPr w:rsidR="00E8238E" w:rsidRPr="00E8238E" w:rsidSect="00EB50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E48"/>
    <w:multiLevelType w:val="hybridMultilevel"/>
    <w:tmpl w:val="A852CC1E"/>
    <w:lvl w:ilvl="0" w:tplc="FB243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1709"/>
    <w:multiLevelType w:val="hybridMultilevel"/>
    <w:tmpl w:val="2ED4DA5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F6BC3"/>
    <w:multiLevelType w:val="hybridMultilevel"/>
    <w:tmpl w:val="DA6AC0AE"/>
    <w:lvl w:ilvl="0" w:tplc="80361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51A4"/>
    <w:multiLevelType w:val="hybridMultilevel"/>
    <w:tmpl w:val="E0B28874"/>
    <w:lvl w:ilvl="0" w:tplc="494426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C7C83"/>
    <w:multiLevelType w:val="hybridMultilevel"/>
    <w:tmpl w:val="41802030"/>
    <w:lvl w:ilvl="0" w:tplc="0A245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68C"/>
    <w:multiLevelType w:val="hybridMultilevel"/>
    <w:tmpl w:val="C1320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F27125"/>
    <w:multiLevelType w:val="hybridMultilevel"/>
    <w:tmpl w:val="DD84A35E"/>
    <w:lvl w:ilvl="0" w:tplc="AF108B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06513"/>
    <w:multiLevelType w:val="hybridMultilevel"/>
    <w:tmpl w:val="8A067BCC"/>
    <w:lvl w:ilvl="0" w:tplc="494426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042812">
    <w:abstractNumId w:val="6"/>
  </w:num>
  <w:num w:numId="2" w16cid:durableId="840386857">
    <w:abstractNumId w:val="2"/>
  </w:num>
  <w:num w:numId="3" w16cid:durableId="614677343">
    <w:abstractNumId w:val="0"/>
  </w:num>
  <w:num w:numId="4" w16cid:durableId="564341524">
    <w:abstractNumId w:val="4"/>
  </w:num>
  <w:num w:numId="5" w16cid:durableId="756367982">
    <w:abstractNumId w:val="5"/>
  </w:num>
  <w:num w:numId="6" w16cid:durableId="457727970">
    <w:abstractNumId w:val="1"/>
  </w:num>
  <w:num w:numId="7" w16cid:durableId="2032950846">
    <w:abstractNumId w:val="3"/>
  </w:num>
  <w:num w:numId="8" w16cid:durableId="138925729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ijs Dehtjars">
    <w15:presenceInfo w15:providerId="AD" w15:userId="S::Jurijs.Dehtjars@rtu.lv::278e5e13-d4dc-4473-b712-af2fc04bf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62"/>
    <w:rsid w:val="00030162"/>
    <w:rsid w:val="0004110F"/>
    <w:rsid w:val="00047990"/>
    <w:rsid w:val="000679D1"/>
    <w:rsid w:val="0008114C"/>
    <w:rsid w:val="000D12D3"/>
    <w:rsid w:val="000F1C6D"/>
    <w:rsid w:val="000F4E94"/>
    <w:rsid w:val="000F6096"/>
    <w:rsid w:val="000F750A"/>
    <w:rsid w:val="0010511B"/>
    <w:rsid w:val="00135F48"/>
    <w:rsid w:val="001B5E41"/>
    <w:rsid w:val="001C14B0"/>
    <w:rsid w:val="001C29A6"/>
    <w:rsid w:val="00213B8C"/>
    <w:rsid w:val="00246BBD"/>
    <w:rsid w:val="00263912"/>
    <w:rsid w:val="002677BB"/>
    <w:rsid w:val="002D50C6"/>
    <w:rsid w:val="002D6077"/>
    <w:rsid w:val="00374DE1"/>
    <w:rsid w:val="003936CE"/>
    <w:rsid w:val="003A66AE"/>
    <w:rsid w:val="003B5190"/>
    <w:rsid w:val="003B5AC9"/>
    <w:rsid w:val="003C5640"/>
    <w:rsid w:val="004020B6"/>
    <w:rsid w:val="0041019A"/>
    <w:rsid w:val="004140A2"/>
    <w:rsid w:val="00421E60"/>
    <w:rsid w:val="00424481"/>
    <w:rsid w:val="00437CA6"/>
    <w:rsid w:val="00454F42"/>
    <w:rsid w:val="004F666D"/>
    <w:rsid w:val="005466B1"/>
    <w:rsid w:val="00551EDA"/>
    <w:rsid w:val="005853EC"/>
    <w:rsid w:val="005E1920"/>
    <w:rsid w:val="005E7135"/>
    <w:rsid w:val="00605701"/>
    <w:rsid w:val="0061493A"/>
    <w:rsid w:val="006166A3"/>
    <w:rsid w:val="00620AA3"/>
    <w:rsid w:val="00642291"/>
    <w:rsid w:val="00682A9B"/>
    <w:rsid w:val="00694CE8"/>
    <w:rsid w:val="006953D8"/>
    <w:rsid w:val="006C6D24"/>
    <w:rsid w:val="006D37B3"/>
    <w:rsid w:val="006D7998"/>
    <w:rsid w:val="006D7E40"/>
    <w:rsid w:val="006E21BF"/>
    <w:rsid w:val="00703B35"/>
    <w:rsid w:val="00711B1E"/>
    <w:rsid w:val="00713DBD"/>
    <w:rsid w:val="0071773A"/>
    <w:rsid w:val="00721036"/>
    <w:rsid w:val="00791925"/>
    <w:rsid w:val="007D11A7"/>
    <w:rsid w:val="007E1B83"/>
    <w:rsid w:val="008071FC"/>
    <w:rsid w:val="00807F49"/>
    <w:rsid w:val="008131A4"/>
    <w:rsid w:val="00827B55"/>
    <w:rsid w:val="0085148C"/>
    <w:rsid w:val="0085763D"/>
    <w:rsid w:val="00863A6C"/>
    <w:rsid w:val="0088731E"/>
    <w:rsid w:val="008A2973"/>
    <w:rsid w:val="008C407C"/>
    <w:rsid w:val="008D2DA7"/>
    <w:rsid w:val="008D584E"/>
    <w:rsid w:val="00925025"/>
    <w:rsid w:val="009266D6"/>
    <w:rsid w:val="00937611"/>
    <w:rsid w:val="00941F7B"/>
    <w:rsid w:val="00945920"/>
    <w:rsid w:val="00952299"/>
    <w:rsid w:val="009607A0"/>
    <w:rsid w:val="009C1943"/>
    <w:rsid w:val="009F3642"/>
    <w:rsid w:val="00A05A51"/>
    <w:rsid w:val="00A52CDA"/>
    <w:rsid w:val="00B216EA"/>
    <w:rsid w:val="00B339A1"/>
    <w:rsid w:val="00B519C7"/>
    <w:rsid w:val="00BB135C"/>
    <w:rsid w:val="00BE3C46"/>
    <w:rsid w:val="00C90CBF"/>
    <w:rsid w:val="00CB3BBC"/>
    <w:rsid w:val="00CD3206"/>
    <w:rsid w:val="00D872E4"/>
    <w:rsid w:val="00DA2B9E"/>
    <w:rsid w:val="00E219A2"/>
    <w:rsid w:val="00E319D2"/>
    <w:rsid w:val="00E54C68"/>
    <w:rsid w:val="00E82302"/>
    <w:rsid w:val="00E8238E"/>
    <w:rsid w:val="00EB5062"/>
    <w:rsid w:val="00F50F06"/>
    <w:rsid w:val="00F95406"/>
    <w:rsid w:val="00F96BB6"/>
    <w:rsid w:val="00F978AB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431DF2B"/>
  <w15:chartTrackingRefBased/>
  <w15:docId w15:val="{CCF026C4-FE7F-4801-BFF9-4FB295C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D12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0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D12D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Revision">
    <w:name w:val="Revision"/>
    <w:hidden/>
    <w:uiPriority w:val="99"/>
    <w:semiHidden/>
    <w:rsid w:val="001B5E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6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16/B978-0-12-820042-1.00006-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5d5c9a-2340-4b70-b8df-8dd9ee469f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116AB82A92F4F92F0F370EFB9F0BE" ma:contentTypeVersion="16" ma:contentTypeDescription="Create a new document." ma:contentTypeScope="" ma:versionID="34a8a3e9b65f2f758ebaa6881a47901f">
  <xsd:schema xmlns:xsd="http://www.w3.org/2001/XMLSchema" xmlns:xs="http://www.w3.org/2001/XMLSchema" xmlns:p="http://schemas.microsoft.com/office/2006/metadata/properties" xmlns:ns3="855d5c9a-2340-4b70-b8df-8dd9ee469f0f" xmlns:ns4="e8d88886-325e-44bb-bd3f-9b97b493b18b" targetNamespace="http://schemas.microsoft.com/office/2006/metadata/properties" ma:root="true" ma:fieldsID="dc643a71ed937c478c272759772fbc95" ns3:_="" ns4:_="">
    <xsd:import namespace="855d5c9a-2340-4b70-b8df-8dd9ee469f0f"/>
    <xsd:import namespace="e8d88886-325e-44bb-bd3f-9b97b493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d5c9a-2340-4b70-b8df-8dd9ee469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88886-325e-44bb-bd3f-9b97b493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0E3D-C068-41A9-9545-3B51ECD949F1}">
  <ds:schemaRefs>
    <ds:schemaRef ds:uri="http://schemas.microsoft.com/office/2006/metadata/properties"/>
    <ds:schemaRef ds:uri="http://schemas.microsoft.com/office/infopath/2007/PartnerControls"/>
    <ds:schemaRef ds:uri="855d5c9a-2340-4b70-b8df-8dd9ee469f0f"/>
  </ds:schemaRefs>
</ds:datastoreItem>
</file>

<file path=customXml/itemProps2.xml><?xml version="1.0" encoding="utf-8"?>
<ds:datastoreItem xmlns:ds="http://schemas.openxmlformats.org/officeDocument/2006/customXml" ds:itemID="{F127F59C-7464-4392-8D81-CB280F286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d5c9a-2340-4b70-b8df-8dd9ee469f0f"/>
    <ds:schemaRef ds:uri="e8d88886-325e-44bb-bd3f-9b97b493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DA40E-66B6-4BCC-86BA-2701537BD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8954</Characters>
  <Application>Microsoft Office Word</Application>
  <DocSecurity>0</DocSecurity>
  <Lines>311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Dehtjars</dc:creator>
  <cp:keywords/>
  <dc:description/>
  <cp:lastModifiedBy>Jurijs Dehtjars</cp:lastModifiedBy>
  <cp:revision>3</cp:revision>
  <dcterms:created xsi:type="dcterms:W3CDTF">2023-12-09T07:47:00Z</dcterms:created>
  <dcterms:modified xsi:type="dcterms:W3CDTF">2023-12-09T07:47:00Z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6058211e-950e-4e64-9103-ae5c276c7276</vt:lpwstr>
  </property>
  <property fmtid="{D5CDD505-2E9C-101B-9397-08002B2CF9AE}" pid="3" name="ContentTypeId">
    <vt:lpwstr>0x0101000DB116AB82A92F4F92F0F370EFB9F0BE</vt:lpwstr>
  </property>
</Properties>
</file>